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52F918" w14:textId="77777777" w:rsidR="0061556D" w:rsidRDefault="0061556D">
      <w:pPr>
        <w:pStyle w:val="FreeFormA"/>
        <w:rPr>
          <w:rFonts w:ascii="Calibri" w:hAnsi="Calibri"/>
          <w:sz w:val="22"/>
          <w:szCs w:val="22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0206"/>
          <w:insideV w:val="single" w:sz="8" w:space="0" w:color="FF0206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1"/>
        <w:gridCol w:w="4831"/>
      </w:tblGrid>
      <w:tr w:rsidR="0061556D" w:rsidRPr="000E1534" w14:paraId="14F3E740" w14:textId="77777777">
        <w:trPr>
          <w:trHeight w:val="27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AB4D4" w14:textId="77777777" w:rsidR="0061556D" w:rsidRDefault="00322CA5">
            <w:pPr>
              <w:pStyle w:val="TableGrid1"/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 xml:space="preserve">rok za prijavu: </w:t>
            </w:r>
            <w:r>
              <w:rPr>
                <w:rFonts w:ascii="Calibri" w:hAnsi="Calibri"/>
                <w:b/>
                <w:bCs/>
                <w:caps/>
                <w:color w:val="FF0000"/>
                <w:sz w:val="22"/>
                <w:szCs w:val="22"/>
                <w:u w:color="FF0000"/>
              </w:rPr>
              <w:t>15. juli 2019.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8222C" w14:textId="77777777" w:rsidR="0061556D" w:rsidRPr="000135A6" w:rsidRDefault="00322CA5">
            <w:pPr>
              <w:pStyle w:val="TableGrid1"/>
              <w:jc w:val="right"/>
              <w:rPr>
                <w:lang w:val="fr-FR"/>
                <w:rPrChange w:id="0" w:author="Microsoft Office User" w:date="2019-06-06T15:38:00Z">
                  <w:rPr/>
                </w:rPrChange>
              </w:rPr>
            </w:pPr>
            <w:r w:rsidRPr="000135A6">
              <w:rPr>
                <w:rFonts w:ascii="Calibri" w:hAnsi="Calibri"/>
                <w:b/>
                <w:bCs/>
                <w:caps/>
                <w:sz w:val="22"/>
                <w:szCs w:val="22"/>
                <w:lang w:val="fr-FR"/>
                <w:rPrChange w:id="1" w:author="Microsoft Office User" w:date="2019-06-06T15:38:00Z">
                  <w:rPr>
                    <w:rFonts w:ascii="Calibri" w:hAnsi="Calibri"/>
                    <w:b/>
                    <w:bCs/>
                    <w:caps/>
                    <w:sz w:val="22"/>
                    <w:szCs w:val="22"/>
                  </w:rPr>
                </w:rPrChange>
              </w:rPr>
              <w:t xml:space="preserve">email adresa za prijavu: </w:t>
            </w:r>
            <w:r>
              <w:rPr>
                <w:rStyle w:val="Hyperlink0"/>
              </w:rPr>
              <w:fldChar w:fldCharType="begin"/>
            </w:r>
            <w:r w:rsidRPr="000135A6">
              <w:rPr>
                <w:rStyle w:val="Hyperlink0"/>
                <w:lang w:val="fr-FR"/>
                <w:rPrChange w:id="2" w:author="Microsoft Office User" w:date="2019-06-06T15:38:00Z">
                  <w:rPr>
                    <w:rStyle w:val="Hyperlink0"/>
                  </w:rPr>
                </w:rPrChange>
              </w:rPr>
              <w:instrText xml:space="preserve"> HYPERLINK "mailto:teenaction@sff.ba?subject=Formular%2520-%2520TeenAction%25202014"</w:instrText>
            </w:r>
            <w:r>
              <w:rPr>
                <w:rStyle w:val="Hyperlink0"/>
              </w:rPr>
              <w:fldChar w:fldCharType="separate"/>
            </w:r>
            <w:r w:rsidRPr="000135A6">
              <w:rPr>
                <w:rStyle w:val="Hyperlink0"/>
                <w:lang w:val="fr-FR"/>
                <w:rPrChange w:id="3" w:author="Microsoft Office User" w:date="2019-06-06T15:38:00Z">
                  <w:rPr>
                    <w:rStyle w:val="Hyperlink0"/>
                  </w:rPr>
                </w:rPrChange>
              </w:rPr>
              <w:t>TEENACTION@SFF.BA</w:t>
            </w:r>
            <w:r>
              <w:fldChar w:fldCharType="end"/>
            </w:r>
          </w:p>
        </w:tc>
      </w:tr>
    </w:tbl>
    <w:p w14:paraId="6BFB4010" w14:textId="77777777" w:rsidR="0061556D" w:rsidRPr="000135A6" w:rsidRDefault="0061556D">
      <w:pPr>
        <w:pStyle w:val="FreeFormA"/>
        <w:widowControl w:val="0"/>
        <w:rPr>
          <w:rStyle w:val="None"/>
          <w:rFonts w:ascii="Calibri" w:eastAsia="Calibri" w:hAnsi="Calibri" w:cs="Calibri"/>
          <w:sz w:val="22"/>
          <w:szCs w:val="22"/>
          <w:lang w:val="fr-FR"/>
          <w:rPrChange w:id="4" w:author="Microsoft Office User" w:date="2019-06-06T15:38:00Z">
            <w:rPr>
              <w:rStyle w:val="None"/>
              <w:rFonts w:ascii="Calibri" w:eastAsia="Calibri" w:hAnsi="Calibri" w:cs="Calibri"/>
              <w:color w:val="auto"/>
              <w:sz w:val="22"/>
              <w:szCs w:val="22"/>
            </w:rPr>
          </w:rPrChange>
        </w:rPr>
      </w:pPr>
    </w:p>
    <w:p w14:paraId="20D5A066" w14:textId="77777777" w:rsidR="0061556D" w:rsidRPr="000135A6" w:rsidRDefault="0061556D">
      <w:pPr>
        <w:pStyle w:val="FreeFormA"/>
        <w:rPr>
          <w:rStyle w:val="None"/>
          <w:rFonts w:ascii="Calibri" w:eastAsia="Calibri" w:hAnsi="Calibri" w:cs="Calibri"/>
          <w:sz w:val="22"/>
          <w:szCs w:val="22"/>
          <w:lang w:val="fr-FR"/>
          <w:rPrChange w:id="5" w:author="Microsoft Office User" w:date="2019-06-06T15:38:00Z">
            <w:rPr>
              <w:rStyle w:val="None"/>
              <w:rFonts w:ascii="Calibri" w:eastAsia="Calibri" w:hAnsi="Calibri" w:cs="Calibri"/>
              <w:sz w:val="22"/>
              <w:szCs w:val="22"/>
            </w:rPr>
          </w:rPrChange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2"/>
      </w:tblGrid>
      <w:tr w:rsidR="0061556D" w14:paraId="71FD1A78" w14:textId="77777777">
        <w:trPr>
          <w:trHeight w:val="103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722D3" w14:textId="77A6387F" w:rsidR="0061556D" w:rsidRPr="000135A6" w:rsidDel="000135A6" w:rsidRDefault="000135A6">
            <w:pPr>
              <w:pStyle w:val="TableGrid1"/>
              <w:spacing w:line="288" w:lineRule="auto"/>
              <w:rPr>
                <w:del w:id="6" w:author="Microsoft Office User" w:date="2019-06-06T15:58:00Z"/>
                <w:rStyle w:val="None"/>
                <w:rFonts w:ascii="Calibri" w:eastAsia="Calibri" w:hAnsi="Calibri" w:cs="Calibri"/>
                <w:b/>
                <w:bCs/>
                <w:caps/>
                <w:color w:val="C00000"/>
                <w:sz w:val="28"/>
                <w:szCs w:val="28"/>
                <w:lang w:val="fr-FR"/>
                <w:rPrChange w:id="7" w:author="Microsoft Office User" w:date="2019-06-06T15:58:00Z">
                  <w:rPr>
                    <w:del w:id="8" w:author="Microsoft Office User" w:date="2019-06-06T15:58:00Z"/>
                    <w:rStyle w:val="None"/>
                    <w:rFonts w:ascii="Calibri" w:eastAsia="Calibri" w:hAnsi="Calibri" w:cs="Calibri"/>
                    <w:b/>
                    <w:bCs/>
                    <w:caps/>
                    <w:sz w:val="22"/>
                    <w:szCs w:val="22"/>
                  </w:rPr>
                </w:rPrChange>
              </w:rPr>
            </w:pPr>
            <w:ins w:id="9" w:author="Microsoft Office User" w:date="2019-06-06T15:58:00Z">
              <w:r w:rsidRPr="000135A6">
                <w:rPr>
                  <w:rStyle w:val="None"/>
                  <w:rFonts w:ascii="Calibri" w:hAnsi="Calibri"/>
                  <w:b/>
                  <w:bCs/>
                  <w:color w:val="C00000"/>
                  <w:sz w:val="28"/>
                  <w:szCs w:val="28"/>
                  <w:lang w:val="fr-FR"/>
                  <w:rPrChange w:id="10" w:author="Microsoft Office User" w:date="2019-06-06T15:58:00Z">
                    <w:rPr>
                      <w:rStyle w:val="None"/>
                      <w:rFonts w:ascii="Calibri" w:hAnsi="Calibri"/>
                      <w:sz w:val="22"/>
                      <w:szCs w:val="22"/>
                      <w:lang w:val="fr-FR"/>
                    </w:rPr>
                  </w:rPrChange>
                </w:rPr>
                <w:t>VEOMA VAŽNO</w:t>
              </w:r>
              <w:r>
                <w:rPr>
                  <w:rStyle w:val="None"/>
                  <w:rFonts w:ascii="Calibri" w:hAnsi="Calibri"/>
                  <w:b/>
                  <w:bCs/>
                  <w:color w:val="C00000"/>
                  <w:sz w:val="28"/>
                  <w:szCs w:val="28"/>
                  <w:lang w:val="fr-FR"/>
                </w:rPr>
                <w:t>!</w:t>
              </w:r>
            </w:ins>
            <w:del w:id="11" w:author="Microsoft Office User" w:date="2019-06-06T15:58:00Z">
              <w:r w:rsidR="00322CA5" w:rsidRPr="000135A6" w:rsidDel="000135A6">
                <w:rPr>
                  <w:rStyle w:val="None"/>
                  <w:rFonts w:ascii="Calibri" w:hAnsi="Calibri"/>
                  <w:b/>
                  <w:bCs/>
                  <w:caps/>
                  <w:color w:val="C00000"/>
                  <w:sz w:val="28"/>
                  <w:szCs w:val="28"/>
                  <w:u w:color="79000B"/>
                  <w:lang w:val="fr-FR"/>
                  <w:rPrChange w:id="12" w:author="Microsoft Office User" w:date="2019-06-06T15:58:00Z">
                    <w:rPr>
                      <w:rStyle w:val="None"/>
                      <w:rFonts w:ascii="Calibri" w:hAnsi="Calibri"/>
                      <w:b/>
                      <w:bCs/>
                      <w:caps/>
                      <w:color w:val="79000B"/>
                      <w:sz w:val="22"/>
                      <w:szCs w:val="22"/>
                      <w:u w:color="79000B"/>
                    </w:rPr>
                  </w:rPrChange>
                </w:rPr>
                <w:delText xml:space="preserve">Veoma </w:delText>
              </w:r>
            </w:del>
            <w:del w:id="13" w:author="Microsoft Office User" w:date="2019-06-06T15:56:00Z">
              <w:r w:rsidR="00322CA5" w:rsidRPr="000135A6" w:rsidDel="000135A6">
                <w:rPr>
                  <w:rStyle w:val="None"/>
                  <w:rFonts w:ascii="Calibri" w:hAnsi="Calibri"/>
                  <w:b/>
                  <w:bCs/>
                  <w:caps/>
                  <w:color w:val="C00000"/>
                  <w:sz w:val="28"/>
                  <w:szCs w:val="28"/>
                  <w:u w:color="79000B"/>
                  <w:lang w:val="fr-FR"/>
                  <w:rPrChange w:id="14" w:author="Microsoft Office User" w:date="2019-06-06T15:58:00Z">
                    <w:rPr>
                      <w:rStyle w:val="None"/>
                      <w:rFonts w:ascii="Calibri" w:hAnsi="Calibri"/>
                      <w:b/>
                      <w:bCs/>
                      <w:caps/>
                      <w:color w:val="79000B"/>
                      <w:sz w:val="22"/>
                      <w:szCs w:val="22"/>
                      <w:u w:color="79000B"/>
                    </w:rPr>
                  </w:rPrChange>
                </w:rPr>
                <w:delText>važno</w:delText>
              </w:r>
            </w:del>
            <w:del w:id="15" w:author="Microsoft Office User" w:date="2019-06-06T15:58:00Z">
              <w:r w:rsidR="00322CA5" w:rsidRPr="000135A6" w:rsidDel="000135A6">
                <w:rPr>
                  <w:rStyle w:val="None"/>
                  <w:rFonts w:ascii="Calibri" w:hAnsi="Calibri"/>
                  <w:b/>
                  <w:bCs/>
                  <w:caps/>
                  <w:color w:val="C00000"/>
                  <w:sz w:val="28"/>
                  <w:szCs w:val="28"/>
                  <w:u w:color="79000B"/>
                  <w:lang w:val="fr-FR"/>
                  <w:rPrChange w:id="16" w:author="Microsoft Office User" w:date="2019-06-06T15:58:00Z">
                    <w:rPr>
                      <w:rStyle w:val="None"/>
                      <w:rFonts w:ascii="Calibri" w:hAnsi="Calibri"/>
                      <w:b/>
                      <w:bCs/>
                      <w:caps/>
                      <w:color w:val="79000B"/>
                      <w:sz w:val="22"/>
                      <w:szCs w:val="22"/>
                      <w:u w:color="79000B"/>
                    </w:rPr>
                  </w:rPrChange>
                </w:rPr>
                <w:delText>!</w:delText>
              </w:r>
            </w:del>
          </w:p>
          <w:p w14:paraId="024A62E0" w14:textId="77777777" w:rsidR="000135A6" w:rsidRDefault="000135A6">
            <w:pPr>
              <w:pStyle w:val="TableGrid1"/>
              <w:rPr>
                <w:ins w:id="17" w:author="Microsoft Office User" w:date="2019-06-06T15:58:00Z"/>
                <w:rStyle w:val="None"/>
                <w:rFonts w:ascii="Calibri" w:hAnsi="Calibri"/>
                <w:sz w:val="22"/>
                <w:szCs w:val="22"/>
                <w:lang w:val="fr-FR"/>
              </w:rPr>
            </w:pPr>
          </w:p>
          <w:p w14:paraId="7B7FD436" w14:textId="79490B7B" w:rsidR="0061556D" w:rsidRDefault="00322CA5">
            <w:pPr>
              <w:pStyle w:val="TableGrid1"/>
            </w:pPr>
            <w:r w:rsidRPr="000135A6">
              <w:rPr>
                <w:rStyle w:val="None"/>
                <w:rFonts w:ascii="Calibri" w:hAnsi="Calibri"/>
                <w:sz w:val="22"/>
                <w:szCs w:val="22"/>
                <w:lang w:val="fr-FR"/>
                <w:rPrChange w:id="18" w:author="Microsoft Office User" w:date="2019-06-06T15:39:00Z">
                  <w:rPr>
                    <w:rStyle w:val="None"/>
                    <w:rFonts w:ascii="Calibri" w:hAnsi="Calibri"/>
                    <w:sz w:val="22"/>
                    <w:szCs w:val="22"/>
                  </w:rPr>
                </w:rPrChange>
              </w:rPr>
              <w:t xml:space="preserve">Koristite jedan formular za svaku prijavu. Ako pošaljete jedan formular, a nekoliko filmova vaša se prijava neće razmatrati. 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Sve prijave moraju biti poslane do 15. jula 2019.</w:t>
            </w:r>
          </w:p>
        </w:tc>
      </w:tr>
    </w:tbl>
    <w:p w14:paraId="15ED5B5E" w14:textId="77777777" w:rsidR="0061556D" w:rsidRDefault="0061556D">
      <w:pPr>
        <w:pStyle w:val="FreeFormA"/>
        <w:widowControl w:val="0"/>
        <w:ind w:left="5" w:hanging="5"/>
        <w:rPr>
          <w:rStyle w:val="None"/>
          <w:rFonts w:ascii="Calibri" w:eastAsia="Calibri" w:hAnsi="Calibri" w:cs="Calibri"/>
          <w:sz w:val="22"/>
          <w:szCs w:val="22"/>
        </w:rPr>
      </w:pPr>
    </w:p>
    <w:p w14:paraId="4DD6DCAB" w14:textId="77777777" w:rsidR="0061556D" w:rsidRDefault="0061556D">
      <w:pPr>
        <w:pStyle w:val="FreeFormA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2"/>
      </w:tblGrid>
      <w:tr w:rsidR="0061556D" w14:paraId="13AD1899" w14:textId="77777777">
        <w:trPr>
          <w:trHeight w:val="27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C7CD0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b/>
                <w:bCs/>
                <w:color w:val="79000B"/>
                <w:sz w:val="22"/>
                <w:szCs w:val="22"/>
                <w:u w:color="79000B"/>
              </w:rPr>
              <w:t>INFORMACIJE O VAŠEM FILMU</w:t>
            </w:r>
          </w:p>
        </w:tc>
      </w:tr>
    </w:tbl>
    <w:p w14:paraId="729561AC" w14:textId="77777777" w:rsidR="0061556D" w:rsidRDefault="0061556D">
      <w:pPr>
        <w:pStyle w:val="FreeFormA"/>
        <w:widowControl w:val="0"/>
        <w:ind w:left="5" w:hanging="5"/>
        <w:rPr>
          <w:rStyle w:val="None"/>
          <w:rFonts w:ascii="Calibri" w:eastAsia="Calibri" w:hAnsi="Calibri" w:cs="Calibri"/>
          <w:sz w:val="22"/>
          <w:szCs w:val="22"/>
        </w:rPr>
      </w:pPr>
    </w:p>
    <w:p w14:paraId="67D0F73F" w14:textId="77777777" w:rsidR="0061556D" w:rsidRDefault="0061556D">
      <w:pPr>
        <w:pStyle w:val="FreeFormA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70"/>
        <w:gridCol w:w="8252"/>
      </w:tblGrid>
      <w:tr w:rsidR="0061556D" w14:paraId="3CFE3645" w14:textId="77777777">
        <w:trPr>
          <w:trHeight w:val="27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A1E27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Naslov: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39815" w14:textId="65356721" w:rsidR="0061556D" w:rsidRDefault="00322CA5">
            <w:pPr>
              <w:pStyle w:val="TableGrid1"/>
            </w:pP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</w:t>
            </w:r>
            <w:ins w:id="19" w:author="Microsoft Office User" w:date="2019-06-06T15:39:00Z"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bookmarkStart w:id="20" w:name="Text1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</w:r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bookmarkStart w:id="21" w:name="_GoBack"/>
            <w:ins w:id="22" w:author="Microsoft Office User" w:date="2019-06-06T15:39:00Z"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bookmarkEnd w:id="21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20"/>
            <w:r>
              <w:rPr>
                <w:rStyle w:val="None"/>
                <w:rFonts w:ascii="Lucida Grande" w:hAnsi="Lucida Grande"/>
                <w:sz w:val="22"/>
                <w:szCs w:val="22"/>
              </w:rPr>
              <w:t>   </w:t>
            </w:r>
          </w:p>
        </w:tc>
      </w:tr>
    </w:tbl>
    <w:p w14:paraId="7F74CA55" w14:textId="77777777" w:rsidR="0061556D" w:rsidRDefault="0061556D">
      <w:pPr>
        <w:pStyle w:val="FreeFormA"/>
        <w:widowControl w:val="0"/>
        <w:ind w:left="5" w:hanging="5"/>
        <w:rPr>
          <w:rStyle w:val="None"/>
          <w:rFonts w:ascii="Calibri" w:eastAsia="Calibri" w:hAnsi="Calibri" w:cs="Calibri"/>
          <w:sz w:val="22"/>
          <w:szCs w:val="22"/>
        </w:rPr>
      </w:pPr>
    </w:p>
    <w:p w14:paraId="3E8313D8" w14:textId="77777777" w:rsidR="0061556D" w:rsidRDefault="0061556D">
      <w:pPr>
        <w:pStyle w:val="FreeFormA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3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54"/>
        <w:gridCol w:w="977"/>
        <w:gridCol w:w="5901"/>
      </w:tblGrid>
      <w:tr w:rsidR="0061556D" w14:paraId="711040B1" w14:textId="77777777">
        <w:trPr>
          <w:trHeight w:val="27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D0DC6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Da li tvoj film ima dijaloge?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649A2" w14:textId="4047A0ED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 DA</w:t>
            </w:r>
            <w:ins w:id="23" w:author="Microsoft Office User" w:date="2019-06-06T15:39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t xml:space="preserve"> </w:t>
              </w:r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4" w:name="Check1"/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instrText xml:space="preserve"> FORMCHECKBOX </w:instrText>
              </w:r>
            </w:ins>
            <w:r w:rsidR="00203B4E">
              <w:rPr>
                <w:rStyle w:val="None"/>
                <w:rFonts w:ascii="Calibri" w:hAnsi="Calibri"/>
                <w:sz w:val="22"/>
                <w:szCs w:val="22"/>
              </w:rPr>
            </w:r>
            <w:r w:rsidR="00203B4E">
              <w:rPr>
                <w:rStyle w:val="None"/>
                <w:rFonts w:ascii="Calibri" w:hAnsi="Calibri"/>
                <w:sz w:val="22"/>
                <w:szCs w:val="22"/>
              </w:rPr>
              <w:fldChar w:fldCharType="separate"/>
            </w:r>
            <w:ins w:id="25" w:author="Microsoft Office User" w:date="2019-06-06T15:39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end"/>
              </w:r>
            </w:ins>
            <w:bookmarkEnd w:id="24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3AA7D" w14:textId="0D9FA34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 NE</w:t>
            </w:r>
            <w:ins w:id="26" w:author="Microsoft Office User" w:date="2019-06-06T15:39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t xml:space="preserve"> </w:t>
              </w:r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7" w:name="Check2"/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instrText xml:space="preserve"> FORMCHECKBOX </w:instrText>
              </w:r>
            </w:ins>
            <w:r w:rsidR="00203B4E">
              <w:rPr>
                <w:rStyle w:val="None"/>
                <w:rFonts w:ascii="Calibri" w:hAnsi="Calibri"/>
                <w:sz w:val="22"/>
                <w:szCs w:val="22"/>
              </w:rPr>
            </w:r>
            <w:r w:rsidR="00203B4E">
              <w:rPr>
                <w:rStyle w:val="None"/>
                <w:rFonts w:ascii="Calibri" w:hAnsi="Calibri"/>
                <w:sz w:val="22"/>
                <w:szCs w:val="22"/>
              </w:rPr>
              <w:fldChar w:fldCharType="separate"/>
            </w:r>
            <w:ins w:id="28" w:author="Microsoft Office User" w:date="2019-06-06T15:39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end"/>
              </w:r>
            </w:ins>
            <w:bookmarkEnd w:id="27"/>
          </w:p>
        </w:tc>
      </w:tr>
    </w:tbl>
    <w:p w14:paraId="178ECADA" w14:textId="77777777" w:rsidR="0061556D" w:rsidRDefault="0061556D">
      <w:pPr>
        <w:pStyle w:val="FreeFormA"/>
        <w:widowControl w:val="0"/>
        <w:ind w:left="5" w:hanging="5"/>
        <w:rPr>
          <w:rStyle w:val="None"/>
          <w:rFonts w:ascii="Calibri" w:eastAsia="Calibri" w:hAnsi="Calibri" w:cs="Calibri"/>
          <w:sz w:val="22"/>
          <w:szCs w:val="22"/>
        </w:rPr>
      </w:pPr>
    </w:p>
    <w:p w14:paraId="5C08CD1C" w14:textId="77777777" w:rsidR="0061556D" w:rsidRDefault="0061556D">
      <w:pPr>
        <w:pStyle w:val="FreeFormA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30"/>
        <w:gridCol w:w="4392"/>
      </w:tblGrid>
      <w:tr w:rsidR="0061556D" w14:paraId="7A1F609E" w14:textId="77777777">
        <w:trPr>
          <w:trHeight w:val="27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182B0" w14:textId="6138CA1A" w:rsidR="0061556D" w:rsidRPr="000135A6" w:rsidRDefault="00322CA5">
            <w:pPr>
              <w:pStyle w:val="TableGrid1"/>
            </w:pPr>
            <w:r w:rsidRPr="000135A6">
              <w:rPr>
                <w:rStyle w:val="None"/>
                <w:rFonts w:ascii="Calibri" w:hAnsi="Calibri"/>
                <w:sz w:val="22"/>
                <w:szCs w:val="22"/>
              </w:rPr>
              <w:t xml:space="preserve">Ako ste </w:t>
            </w:r>
            <w:del w:id="29" w:author="Microsoft Office User" w:date="2019-06-06T15:56:00Z">
              <w:r w:rsidRPr="000135A6" w:rsidDel="000135A6">
                <w:rPr>
                  <w:rStyle w:val="None"/>
                  <w:rFonts w:ascii="Calibri" w:hAnsi="Calibri"/>
                  <w:sz w:val="22"/>
                  <w:szCs w:val="22"/>
                </w:rPr>
                <w:delText xml:space="preserve">oznacili </w:delText>
              </w:r>
            </w:del>
            <w:ins w:id="30" w:author="Microsoft Office User" w:date="2019-06-06T15:56:00Z">
              <w:r w:rsidR="000135A6" w:rsidRPr="000135A6">
                <w:rPr>
                  <w:rStyle w:val="None"/>
                  <w:rFonts w:ascii="Calibri" w:hAnsi="Calibri"/>
                  <w:sz w:val="22"/>
                  <w:szCs w:val="22"/>
                </w:rPr>
                <w:t>ozna</w:t>
              </w:r>
              <w:r w:rsidR="000135A6" w:rsidRPr="000135A6">
                <w:rPr>
                  <w:rStyle w:val="None"/>
                  <w:rFonts w:ascii="Calibri" w:hAnsi="Calibri"/>
                  <w:sz w:val="22"/>
                  <w:szCs w:val="22"/>
                  <w:rPrChange w:id="31" w:author="Microsoft Office User" w:date="2019-06-06T15:57:00Z">
                    <w:rPr>
                      <w:rStyle w:val="None"/>
                      <w:rFonts w:ascii="Calibri" w:hAnsi="Calibri"/>
                      <w:sz w:val="22"/>
                      <w:szCs w:val="22"/>
                      <w:lang w:val="fr-FR"/>
                    </w:rPr>
                  </w:rPrChange>
                </w:rPr>
                <w:t>č</w:t>
              </w:r>
              <w:r w:rsidR="000135A6" w:rsidRPr="000135A6">
                <w:rPr>
                  <w:rStyle w:val="None"/>
                  <w:rFonts w:ascii="Calibri" w:hAnsi="Calibri"/>
                  <w:sz w:val="22"/>
                  <w:szCs w:val="22"/>
                </w:rPr>
                <w:t xml:space="preserve">ili </w:t>
              </w:r>
            </w:ins>
            <w:r w:rsidRPr="000135A6">
              <w:rPr>
                <w:rStyle w:val="None"/>
                <w:rFonts w:ascii="Calibri" w:hAnsi="Calibri"/>
                <w:sz w:val="22"/>
                <w:szCs w:val="22"/>
              </w:rPr>
              <w:t>DA, na kojem jeziku su dijalozi u filmu?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F79C6" w14:textId="2F80137A" w:rsidR="0061556D" w:rsidRDefault="00322CA5">
            <w:pPr>
              <w:pStyle w:val="TableGrid1"/>
            </w:pP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</w:t>
            </w:r>
            <w:ins w:id="32" w:author="Microsoft Office User" w:date="2019-06-06T15:39:00Z"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bookmarkStart w:id="33" w:name="Text2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</w:r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34" w:author="Microsoft Office User" w:date="2019-06-06T15:39:00Z"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33"/>
            <w:r>
              <w:rPr>
                <w:rStyle w:val="None"/>
                <w:rFonts w:ascii="Lucida Grande" w:hAnsi="Lucida Grande"/>
                <w:sz w:val="22"/>
                <w:szCs w:val="22"/>
              </w:rPr>
              <w:t>   </w:t>
            </w:r>
          </w:p>
        </w:tc>
      </w:tr>
    </w:tbl>
    <w:p w14:paraId="20CA7660" w14:textId="77777777" w:rsidR="0061556D" w:rsidRDefault="0061556D">
      <w:pPr>
        <w:pStyle w:val="FreeFormA"/>
        <w:widowControl w:val="0"/>
        <w:ind w:left="5" w:hanging="5"/>
        <w:rPr>
          <w:rStyle w:val="None"/>
          <w:rFonts w:ascii="Calibri" w:eastAsia="Calibri" w:hAnsi="Calibri" w:cs="Calibri"/>
          <w:sz w:val="22"/>
          <w:szCs w:val="22"/>
        </w:rPr>
      </w:pPr>
    </w:p>
    <w:p w14:paraId="122C06C9" w14:textId="77777777" w:rsidR="0061556D" w:rsidRDefault="0061556D">
      <w:pPr>
        <w:pStyle w:val="FreeFormA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40"/>
        <w:gridCol w:w="6182"/>
      </w:tblGrid>
      <w:tr w:rsidR="0061556D" w14:paraId="5172633D" w14:textId="77777777">
        <w:trPr>
          <w:trHeight w:val="27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D128E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Koje godine ste napravili ovaj film?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D9AA5" w14:textId="7A4A1407" w:rsidR="0061556D" w:rsidRDefault="00322CA5">
            <w:pPr>
              <w:pStyle w:val="TableGrid1"/>
            </w:pP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</w:t>
            </w:r>
            <w:ins w:id="35" w:author="Microsoft Office User" w:date="2019-06-07T13:14:00Z"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27"/>
                    <w:enabled/>
                    <w:calcOnExit w:val="0"/>
                    <w:textInput/>
                  </w:ffData>
                </w:fldChar>
              </w:r>
              <w:bookmarkStart w:id="36" w:name="Text27"/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</w:r>
            </w:ins>
            <w:r w:rsidR="000E1534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37" w:author="Microsoft Office User" w:date="2019-06-07T13:14:00Z"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36"/>
            <w:del w:id="38" w:author="Microsoft Office User" w:date="2019-06-07T13:14:00Z">
              <w:r w:rsidDel="000E1534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   </w:delText>
              </w:r>
            </w:del>
          </w:p>
        </w:tc>
      </w:tr>
    </w:tbl>
    <w:p w14:paraId="2C55F6F3" w14:textId="77777777" w:rsidR="0061556D" w:rsidRDefault="0061556D">
      <w:pPr>
        <w:pStyle w:val="FreeFormA"/>
        <w:widowControl w:val="0"/>
        <w:ind w:left="5" w:hanging="5"/>
        <w:rPr>
          <w:rStyle w:val="None"/>
          <w:rFonts w:ascii="Calibri" w:eastAsia="Calibri" w:hAnsi="Calibri" w:cs="Calibri"/>
          <w:sz w:val="22"/>
          <w:szCs w:val="22"/>
        </w:rPr>
      </w:pPr>
    </w:p>
    <w:p w14:paraId="78EF8F4E" w14:textId="77777777" w:rsidR="0061556D" w:rsidRDefault="0061556D">
      <w:pPr>
        <w:pStyle w:val="FreeFormA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68"/>
        <w:gridCol w:w="5354"/>
      </w:tblGrid>
      <w:tr w:rsidR="0061556D" w14:paraId="346D132A" w14:textId="77777777">
        <w:trPr>
          <w:trHeight w:val="27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9AB09" w14:textId="77777777" w:rsidR="0061556D" w:rsidRDefault="00322CA5">
            <w:pPr>
              <w:pStyle w:val="TableGrid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Koliko ste godina imali kada ste ga napravili?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329F3" w14:textId="38B33E3A" w:rsidR="0061556D" w:rsidRDefault="00322CA5">
            <w:pPr>
              <w:pStyle w:val="TableGrid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del w:id="39" w:author="Microsoft Office User" w:date="2019-06-06T15:40:00Z">
              <w:r w:rsidDel="000135A6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    </w:delText>
              </w:r>
            </w:del>
            <w:ins w:id="40" w:author="Microsoft Office User" w:date="2019-06-07T13:15:00Z"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28"/>
                    <w:enabled/>
                    <w:calcOnExit w:val="0"/>
                    <w:textInput/>
                  </w:ffData>
                </w:fldChar>
              </w:r>
              <w:bookmarkStart w:id="41" w:name="Text28"/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</w:r>
            </w:ins>
            <w:r w:rsidR="000E1534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42" w:author="Microsoft Office User" w:date="2019-06-07T13:15:00Z"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41"/>
            <w:del w:id="43" w:author="Microsoft Office User" w:date="2019-06-06T15:41:00Z">
              <w:r w:rsidDel="000135A6">
                <w:rPr>
                  <w:rStyle w:val="None"/>
                  <w:rFonts w:ascii="Lucida Grande" w:hAnsi="Lucida Grande"/>
                  <w:sz w:val="22"/>
                  <w:szCs w:val="22"/>
                </w:rPr>
                <w:delText> </w:delText>
              </w:r>
            </w:del>
          </w:p>
        </w:tc>
      </w:tr>
    </w:tbl>
    <w:p w14:paraId="5784FB76" w14:textId="77777777" w:rsidR="0061556D" w:rsidRDefault="0061556D">
      <w:pPr>
        <w:pStyle w:val="FreeFormA"/>
        <w:widowControl w:val="0"/>
        <w:ind w:left="5" w:hanging="5"/>
        <w:rPr>
          <w:rStyle w:val="None"/>
          <w:rFonts w:ascii="Calibri" w:eastAsia="Calibri" w:hAnsi="Calibri" w:cs="Calibri"/>
          <w:sz w:val="22"/>
          <w:szCs w:val="22"/>
        </w:rPr>
      </w:pPr>
    </w:p>
    <w:p w14:paraId="23AFC977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67"/>
        <w:gridCol w:w="1123"/>
        <w:gridCol w:w="6032"/>
      </w:tblGrid>
      <w:tr w:rsidR="0061556D" w14:paraId="61BA7EEB" w14:textId="77777777">
        <w:trPr>
          <w:trHeight w:val="27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0ADC7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Koliko traje ovaj film?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77313" w14:textId="2F999336" w:rsidR="0061556D" w:rsidRDefault="000E1534">
            <w:pPr>
              <w:pStyle w:val="TableGrid1"/>
              <w:jc w:val="right"/>
            </w:pPr>
            <w:ins w:id="44" w:author="Microsoft Office User" w:date="2019-06-07T13:15:00Z"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bookmarkStart w:id="45" w:name="Text29"/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</w:r>
            </w:ins>
            <w:r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46" w:author="Microsoft Office User" w:date="2019-06-07T13:15:00Z"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45"/>
            <w:r w:rsidR="00322CA5">
              <w:rPr>
                <w:rStyle w:val="None"/>
                <w:rFonts w:ascii="Lucida Grande" w:hAnsi="Lucida Grande"/>
                <w:sz w:val="22"/>
                <w:szCs w:val="22"/>
              </w:rPr>
              <w:t>     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67A31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min.</w:t>
            </w:r>
          </w:p>
        </w:tc>
      </w:tr>
    </w:tbl>
    <w:p w14:paraId="4AA3E466" w14:textId="77777777" w:rsidR="0061556D" w:rsidRDefault="0061556D">
      <w:pPr>
        <w:pStyle w:val="FreeFormB"/>
        <w:widowControl w:val="0"/>
        <w:ind w:left="5" w:hanging="5"/>
        <w:rPr>
          <w:rStyle w:val="None"/>
          <w:rFonts w:ascii="Calibri" w:eastAsia="Calibri" w:hAnsi="Calibri" w:cs="Calibri"/>
          <w:sz w:val="22"/>
          <w:szCs w:val="22"/>
        </w:rPr>
      </w:pPr>
    </w:p>
    <w:p w14:paraId="0C7DED88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80"/>
        <w:gridCol w:w="6042"/>
      </w:tblGrid>
      <w:tr w:rsidR="0061556D" w14:paraId="0C17D99C" w14:textId="77777777">
        <w:trPr>
          <w:trHeight w:val="239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3107" w14:textId="77777777" w:rsidR="0061556D" w:rsidRDefault="00322CA5">
            <w:pPr>
              <w:pStyle w:val="TableGrid1"/>
              <w:spacing w:before="60" w:line="288" w:lineRule="auto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Napišite nekoliko rečenica u kojima ćete reći o čemu se radi u vašem filmu (kratki sinopsis).</w:t>
            </w:r>
          </w:p>
          <w:p w14:paraId="797BC357" w14:textId="77777777" w:rsidR="0061556D" w:rsidRPr="000135A6" w:rsidRDefault="00322CA5">
            <w:pPr>
              <w:pStyle w:val="TableGrid1"/>
              <w:spacing w:line="288" w:lineRule="auto"/>
              <w:rPr>
                <w:b/>
                <w:bCs/>
                <w:rPrChange w:id="47" w:author="Microsoft Office User" w:date="2019-06-06T15:43:00Z">
                  <w:rPr/>
                </w:rPrChange>
              </w:rPr>
            </w:pPr>
            <w:r w:rsidRPr="000135A6">
              <w:rPr>
                <w:rStyle w:val="None"/>
                <w:rFonts w:ascii="Calibri" w:hAnsi="Calibri"/>
                <w:b/>
                <w:bCs/>
                <w:sz w:val="22"/>
                <w:szCs w:val="22"/>
                <w:rPrChange w:id="48" w:author="Microsoft Office User" w:date="2019-06-06T15:43:00Z">
                  <w:rPr>
                    <w:rStyle w:val="None"/>
                    <w:rFonts w:ascii="Calibri" w:hAnsi="Calibri"/>
                    <w:sz w:val="22"/>
                    <w:szCs w:val="22"/>
                  </w:rPr>
                </w:rPrChange>
              </w:rPr>
              <w:t>Ovaj dio je obavezan.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CCBB" w14:textId="762ADF9D" w:rsidR="0061556D" w:rsidRDefault="00322CA5">
            <w:pPr>
              <w:pStyle w:val="TableGrid1"/>
              <w:spacing w:before="60"/>
            </w:pPr>
            <w:r>
              <w:rPr>
                <w:rStyle w:val="None"/>
                <w:rFonts w:ascii="Lucida Grande" w:hAnsi="Lucida Grande"/>
                <w:color w:val="79000B"/>
                <w:sz w:val="22"/>
                <w:szCs w:val="22"/>
                <w:u w:color="79000B"/>
              </w:rPr>
              <w:t>     </w:t>
            </w:r>
            <w:ins w:id="49" w:author="Microsoft Office User" w:date="2019-06-06T15:43:00Z">
              <w:r w:rsidR="000135A6">
                <w:rPr>
                  <w:rStyle w:val="None"/>
                  <w:rFonts w:ascii="Lucida Grande" w:hAnsi="Lucida Grande"/>
                  <w:color w:val="79000B"/>
                  <w:sz w:val="22"/>
                  <w:szCs w:val="22"/>
                  <w:u w:color="79000B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bookmarkStart w:id="50" w:name="Text6"/>
              <w:r w:rsidR="000135A6">
                <w:rPr>
                  <w:rStyle w:val="None"/>
                  <w:rFonts w:ascii="Lucida Grande" w:hAnsi="Lucida Grande"/>
                  <w:color w:val="79000B"/>
                  <w:sz w:val="22"/>
                  <w:szCs w:val="22"/>
                  <w:u w:color="79000B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color w:val="79000B"/>
                <w:sz w:val="22"/>
                <w:szCs w:val="22"/>
                <w:u w:color="79000B"/>
              </w:rPr>
            </w:r>
            <w:r w:rsidR="000135A6">
              <w:rPr>
                <w:rStyle w:val="None"/>
                <w:rFonts w:ascii="Lucida Grande" w:hAnsi="Lucida Grande"/>
                <w:color w:val="79000B"/>
                <w:sz w:val="22"/>
                <w:szCs w:val="22"/>
                <w:u w:color="79000B"/>
              </w:rPr>
              <w:fldChar w:fldCharType="separate"/>
            </w:r>
            <w:ins w:id="51" w:author="Microsoft Office User" w:date="2019-06-06T15:43:00Z">
              <w:r w:rsidR="000135A6">
                <w:rPr>
                  <w:rStyle w:val="None"/>
                  <w:rFonts w:ascii="Lucida Grande" w:hAnsi="Lucida Grande"/>
                  <w:noProof/>
                  <w:color w:val="79000B"/>
                  <w:sz w:val="22"/>
                  <w:szCs w:val="22"/>
                  <w:u w:color="79000B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color w:val="79000B"/>
                  <w:sz w:val="22"/>
                  <w:szCs w:val="22"/>
                  <w:u w:color="79000B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color w:val="79000B"/>
                  <w:sz w:val="22"/>
                  <w:szCs w:val="22"/>
                  <w:u w:color="79000B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color w:val="79000B"/>
                  <w:sz w:val="22"/>
                  <w:szCs w:val="22"/>
                  <w:u w:color="79000B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color w:val="79000B"/>
                  <w:sz w:val="22"/>
                  <w:szCs w:val="22"/>
                  <w:u w:color="79000B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color w:val="79000B"/>
                  <w:sz w:val="22"/>
                  <w:szCs w:val="22"/>
                  <w:u w:color="79000B"/>
                </w:rPr>
                <w:fldChar w:fldCharType="end"/>
              </w:r>
            </w:ins>
            <w:bookmarkEnd w:id="50"/>
          </w:p>
        </w:tc>
      </w:tr>
    </w:tbl>
    <w:p w14:paraId="0A03E794" w14:textId="77777777" w:rsidR="0061556D" w:rsidRDefault="0061556D">
      <w:pPr>
        <w:pStyle w:val="FreeFormB"/>
        <w:widowControl w:val="0"/>
        <w:ind w:left="5" w:hanging="5"/>
        <w:rPr>
          <w:rStyle w:val="None"/>
          <w:rFonts w:ascii="Calibri" w:eastAsia="Calibri" w:hAnsi="Calibri" w:cs="Calibri"/>
          <w:sz w:val="22"/>
          <w:szCs w:val="22"/>
        </w:rPr>
      </w:pPr>
    </w:p>
    <w:p w14:paraId="52D7CB31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7"/>
        <w:gridCol w:w="2392"/>
        <w:gridCol w:w="2424"/>
        <w:gridCol w:w="2399"/>
      </w:tblGrid>
      <w:tr w:rsidR="0061556D" w14:paraId="4375E516" w14:textId="77777777">
        <w:trPr>
          <w:trHeight w:val="27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AFA02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lastRenderedPageBreak/>
              <w:t>Koju vrstu filma prijavljujete? (Označite bar jednu kockicu)</w:t>
            </w:r>
          </w:p>
        </w:tc>
      </w:tr>
      <w:tr w:rsidR="0061556D" w14:paraId="2FCF9B92" w14:textId="77777777">
        <w:trPr>
          <w:trHeight w:val="27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45FA" w14:textId="1F1A0D93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 Animacija</w:t>
            </w:r>
            <w:ins w:id="52" w:author="Microsoft Office User" w:date="2019-06-06T15:43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t xml:space="preserve"> </w:t>
              </w:r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53" w:name="Check3"/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instrText xml:space="preserve"> FORMCHECKBOX </w:instrText>
              </w:r>
            </w:ins>
            <w:r w:rsidR="00203B4E">
              <w:rPr>
                <w:rStyle w:val="None"/>
                <w:rFonts w:ascii="Calibri" w:hAnsi="Calibri"/>
                <w:sz w:val="22"/>
                <w:szCs w:val="22"/>
              </w:rPr>
            </w:r>
            <w:r w:rsidR="00203B4E">
              <w:rPr>
                <w:rStyle w:val="None"/>
                <w:rFonts w:ascii="Calibri" w:hAnsi="Calibri"/>
                <w:sz w:val="22"/>
                <w:szCs w:val="22"/>
              </w:rPr>
              <w:fldChar w:fldCharType="separate"/>
            </w:r>
            <w:ins w:id="54" w:author="Microsoft Office User" w:date="2019-06-06T15:43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end"/>
              </w:r>
            </w:ins>
            <w:bookmarkEnd w:id="53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33826" w14:textId="4AFDDC08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 Igrani</w:t>
            </w:r>
            <w:ins w:id="55" w:author="Microsoft Office User" w:date="2019-06-06T15:43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t xml:space="preserve"> </w:t>
              </w:r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56" w:name="Check4"/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instrText xml:space="preserve"> FORMCHECKBOX </w:instrText>
              </w:r>
            </w:ins>
            <w:r w:rsidR="00203B4E">
              <w:rPr>
                <w:rStyle w:val="None"/>
                <w:rFonts w:ascii="Calibri" w:hAnsi="Calibri"/>
                <w:sz w:val="22"/>
                <w:szCs w:val="22"/>
              </w:rPr>
            </w:r>
            <w:r w:rsidR="00203B4E">
              <w:rPr>
                <w:rStyle w:val="None"/>
                <w:rFonts w:ascii="Calibri" w:hAnsi="Calibri"/>
                <w:sz w:val="22"/>
                <w:szCs w:val="22"/>
              </w:rPr>
              <w:fldChar w:fldCharType="separate"/>
            </w:r>
            <w:ins w:id="57" w:author="Microsoft Office User" w:date="2019-06-06T15:43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end"/>
              </w:r>
            </w:ins>
            <w:bookmarkEnd w:id="56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DE9B7" w14:textId="7849BAB1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 Dokumentarni</w:t>
            </w:r>
            <w:ins w:id="58" w:author="Microsoft Office User" w:date="2019-06-06T15:43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t xml:space="preserve"> </w:t>
              </w:r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59" w:name="Check5"/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instrText xml:space="preserve"> FORMCHECKBOX </w:instrText>
              </w:r>
            </w:ins>
            <w:r w:rsidR="00203B4E">
              <w:rPr>
                <w:rStyle w:val="None"/>
                <w:rFonts w:ascii="Calibri" w:hAnsi="Calibri"/>
                <w:sz w:val="22"/>
                <w:szCs w:val="22"/>
              </w:rPr>
            </w:r>
            <w:r w:rsidR="00203B4E">
              <w:rPr>
                <w:rStyle w:val="None"/>
                <w:rFonts w:ascii="Calibri" w:hAnsi="Calibri"/>
                <w:sz w:val="22"/>
                <w:szCs w:val="22"/>
              </w:rPr>
              <w:fldChar w:fldCharType="separate"/>
            </w:r>
            <w:ins w:id="60" w:author="Microsoft Office User" w:date="2019-06-06T15:43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end"/>
              </w:r>
            </w:ins>
            <w:bookmarkEnd w:id="59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BD823" w14:textId="09C1E05F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 Muzički</w:t>
            </w:r>
            <w:ins w:id="61" w:author="Microsoft Office User" w:date="2019-06-06T15:43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t xml:space="preserve"> </w:t>
              </w:r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Check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62" w:name="Check6"/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instrText xml:space="preserve"> FORMCHECKBOX </w:instrText>
              </w:r>
            </w:ins>
            <w:r w:rsidR="00203B4E">
              <w:rPr>
                <w:rStyle w:val="None"/>
                <w:rFonts w:ascii="Calibri" w:hAnsi="Calibri"/>
                <w:sz w:val="22"/>
                <w:szCs w:val="22"/>
              </w:rPr>
            </w:r>
            <w:r w:rsidR="00203B4E">
              <w:rPr>
                <w:rStyle w:val="None"/>
                <w:rFonts w:ascii="Calibri" w:hAnsi="Calibri"/>
                <w:sz w:val="22"/>
                <w:szCs w:val="22"/>
              </w:rPr>
              <w:fldChar w:fldCharType="separate"/>
            </w:r>
            <w:ins w:id="63" w:author="Microsoft Office User" w:date="2019-06-06T15:43:00Z">
              <w:r w:rsidR="000135A6">
                <w:rPr>
                  <w:rStyle w:val="None"/>
                  <w:rFonts w:ascii="Calibri" w:hAnsi="Calibri"/>
                  <w:sz w:val="22"/>
                  <w:szCs w:val="22"/>
                </w:rPr>
                <w:fldChar w:fldCharType="end"/>
              </w:r>
            </w:ins>
            <w:bookmarkEnd w:id="62"/>
          </w:p>
        </w:tc>
      </w:tr>
    </w:tbl>
    <w:p w14:paraId="4A8FF63F" w14:textId="77777777" w:rsidR="0061556D" w:rsidRDefault="0061556D">
      <w:pPr>
        <w:pStyle w:val="FreeFormB"/>
        <w:widowControl w:val="0"/>
        <w:ind w:left="5" w:hanging="5"/>
        <w:rPr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0FE6B04C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15"/>
        <w:gridCol w:w="4807"/>
      </w:tblGrid>
      <w:tr w:rsidR="0061556D" w14:paraId="6FE97BB6" w14:textId="77777777">
        <w:trPr>
          <w:trHeight w:val="2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60C2F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Link na kojem se nalazi tvoj film (youtube / vimeo):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E1FDF" w14:textId="52626E04" w:rsidR="0061556D" w:rsidRDefault="00322CA5">
            <w:pPr>
              <w:pStyle w:val="TableGrid1"/>
            </w:pP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    </w:t>
            </w:r>
            <w:ins w:id="64" w:author="Microsoft Office User" w:date="2019-06-06T15:43:00Z"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bookmarkStart w:id="65" w:name="Text7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</w:r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66" w:author="Microsoft Office User" w:date="2019-06-06T15:43:00Z"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65"/>
            <w:r>
              <w:rPr>
                <w:rStyle w:val="None"/>
                <w:rFonts w:ascii="Lucida Grande" w:hAnsi="Lucida Grande"/>
                <w:sz w:val="22"/>
                <w:szCs w:val="22"/>
              </w:rPr>
              <w:t> </w:t>
            </w:r>
          </w:p>
        </w:tc>
      </w:tr>
    </w:tbl>
    <w:p w14:paraId="6B3BDCD1" w14:textId="77777777" w:rsidR="0061556D" w:rsidRDefault="0061556D">
      <w:pPr>
        <w:pStyle w:val="FreeFormB"/>
        <w:widowControl w:val="0"/>
        <w:ind w:left="5" w:hanging="5"/>
        <w:rPr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729326BF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17"/>
        <w:gridCol w:w="4805"/>
      </w:tblGrid>
      <w:tr w:rsidR="0061556D" w14:paraId="4611C4BE" w14:textId="77777777">
        <w:trPr>
          <w:trHeight w:val="27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27216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Ako ste prije pravili filmove, koliko ste ih napravili?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83D8" w14:textId="20681DD9" w:rsidR="0061556D" w:rsidRDefault="000E1534">
            <w:pPr>
              <w:pStyle w:val="TableGrid1"/>
            </w:pPr>
            <w:ins w:id="67" w:author="Microsoft Office User" w:date="2019-06-07T13:15:00Z"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30"/>
                    <w:enabled/>
                    <w:calcOnExit w:val="0"/>
                    <w:textInput/>
                  </w:ffData>
                </w:fldChar>
              </w:r>
              <w:bookmarkStart w:id="68" w:name="Text30"/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</w:r>
            </w:ins>
            <w:r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69" w:author="Microsoft Office User" w:date="2019-06-07T13:15:00Z"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68"/>
            <w:del w:id="70" w:author="Microsoft Office User" w:date="2019-06-07T13:15:00Z">
              <w:r w:rsidR="00322CA5" w:rsidDel="000E1534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    </w:delText>
              </w:r>
              <w:r w:rsidR="00322CA5" w:rsidDel="000E1534">
                <w:rPr>
                  <w:rStyle w:val="None"/>
                  <w:rFonts w:ascii="Lucida Grande" w:hAnsi="Lucida Grande"/>
                  <w:sz w:val="22"/>
                  <w:szCs w:val="22"/>
                </w:rPr>
                <w:delText> </w:delText>
              </w:r>
            </w:del>
          </w:p>
        </w:tc>
      </w:tr>
      <w:tr w:rsidR="0061556D" w14:paraId="5F90D38D" w14:textId="77777777">
        <w:trPr>
          <w:trHeight w:val="27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58D9B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Kako ste čuli za TeenAction?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5250" w14:textId="3460FB87" w:rsidR="0061556D" w:rsidRDefault="000E1534">
            <w:pPr>
              <w:pStyle w:val="TableGrid1"/>
            </w:pPr>
            <w:ins w:id="71" w:author="Microsoft Office User" w:date="2019-06-07T13:15:00Z"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31"/>
                    <w:enabled/>
                    <w:calcOnExit w:val="0"/>
                    <w:textInput/>
                  </w:ffData>
                </w:fldChar>
              </w:r>
              <w:bookmarkStart w:id="72" w:name="Text31"/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</w:r>
            </w:ins>
            <w:r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73" w:author="Microsoft Office User" w:date="2019-06-07T13:15:00Z"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72"/>
            <w:del w:id="74" w:author="Microsoft Office User" w:date="2019-06-07T13:15:00Z">
              <w:r w:rsidR="00322CA5" w:rsidDel="000E1534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     </w:delText>
              </w:r>
            </w:del>
          </w:p>
        </w:tc>
      </w:tr>
    </w:tbl>
    <w:p w14:paraId="5210B83D" w14:textId="77777777" w:rsidR="0061556D" w:rsidDel="002375A0" w:rsidRDefault="0061556D">
      <w:pPr>
        <w:pStyle w:val="FreeFormB"/>
        <w:widowControl w:val="0"/>
        <w:ind w:left="5" w:hanging="5"/>
        <w:rPr>
          <w:del w:id="75" w:author="Microsoft Office User" w:date="2019-06-06T16:37:00Z"/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6678EB34" w14:textId="77A93D03" w:rsidR="0061556D" w:rsidDel="002375A0" w:rsidRDefault="0061556D">
      <w:pPr>
        <w:pStyle w:val="FreeForm"/>
        <w:rPr>
          <w:del w:id="76" w:author="Microsoft Office User" w:date="2019-06-06T16:37:00Z"/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47E40B13" w14:textId="329692DA" w:rsidR="0061556D" w:rsidDel="002375A0" w:rsidRDefault="0061556D">
      <w:pPr>
        <w:pStyle w:val="Body"/>
        <w:rPr>
          <w:del w:id="77" w:author="Microsoft Office User" w:date="2019-06-06T16:37:00Z"/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3E9E586A" w14:textId="558C8B49" w:rsidR="000135A6" w:rsidDel="002375A0" w:rsidRDefault="000135A6">
      <w:pPr>
        <w:pStyle w:val="Body"/>
        <w:rPr>
          <w:del w:id="78" w:author="Microsoft Office User" w:date="2019-06-06T16:37:00Z"/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451612FC" w14:textId="0BC86469" w:rsidR="0061556D" w:rsidDel="002375A0" w:rsidRDefault="0061556D">
      <w:pPr>
        <w:pStyle w:val="Body"/>
        <w:rPr>
          <w:del w:id="79" w:author="Microsoft Office User" w:date="2019-06-06T16:37:00Z"/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7AE31A1F" w14:textId="7A3CDD6E" w:rsidR="0061556D" w:rsidDel="000135A6" w:rsidRDefault="0061556D">
      <w:pPr>
        <w:pStyle w:val="Body"/>
        <w:rPr>
          <w:del w:id="80" w:author="Microsoft Office User" w:date="2019-06-06T15:53:00Z"/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0C07B4D5" w14:textId="77777777" w:rsidR="000135A6" w:rsidRDefault="000135A6">
      <w:pPr>
        <w:pStyle w:val="Body"/>
        <w:rPr>
          <w:ins w:id="81" w:author="Microsoft Office User" w:date="2019-06-06T15:53:00Z"/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756E0986" w14:textId="77777777" w:rsidR="0061556D" w:rsidRDefault="0061556D">
      <w:pPr>
        <w:pStyle w:val="Body"/>
        <w:rPr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2"/>
      </w:tblGrid>
      <w:tr w:rsidR="0061556D" w14:paraId="063AC498" w14:textId="77777777">
        <w:trPr>
          <w:trHeight w:val="27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05A09" w14:textId="6727A1DD" w:rsidR="0061556D" w:rsidRDefault="00322CA5">
            <w:pPr>
              <w:pStyle w:val="TableGrid1"/>
              <w:spacing w:line="288" w:lineRule="auto"/>
            </w:pPr>
            <w:r>
              <w:rPr>
                <w:rStyle w:val="None"/>
                <w:rFonts w:ascii="Calibri" w:hAnsi="Calibri"/>
                <w:b/>
                <w:bCs/>
                <w:color w:val="79000B"/>
                <w:sz w:val="22"/>
                <w:szCs w:val="22"/>
                <w:u w:color="79000B"/>
              </w:rPr>
              <w:t>INFORMACIJE O VAMA</w:t>
            </w:r>
            <w:ins w:id="82" w:author="Microsoft Office User" w:date="2019-06-06T15:50:00Z">
              <w:r w:rsidR="000135A6">
                <w:rPr>
                  <w:rStyle w:val="None"/>
                  <w:rFonts w:ascii="Calibri" w:hAnsi="Calibri"/>
                  <w:b/>
                  <w:bCs/>
                  <w:color w:val="79000B"/>
                  <w:sz w:val="22"/>
                  <w:szCs w:val="22"/>
                  <w:u w:color="79000B"/>
                </w:rPr>
                <w:t xml:space="preserve"> (</w:t>
              </w:r>
            </w:ins>
            <w:ins w:id="83" w:author="Microsoft Office User" w:date="2019-06-06T15:51:00Z">
              <w:r w:rsidR="000135A6">
                <w:rPr>
                  <w:rStyle w:val="None"/>
                  <w:rFonts w:ascii="Calibri" w:hAnsi="Calibri"/>
                  <w:b/>
                  <w:bCs/>
                  <w:color w:val="79000B"/>
                  <w:sz w:val="22"/>
                  <w:szCs w:val="22"/>
                  <w:u w:color="79000B"/>
                </w:rPr>
                <w:t xml:space="preserve"> Ispunjava v</w:t>
              </w:r>
            </w:ins>
            <w:ins w:id="84" w:author="Microsoft Office User" w:date="2019-06-06T15:50:00Z">
              <w:r w:rsidR="000135A6">
                <w:rPr>
                  <w:rStyle w:val="None"/>
                  <w:rFonts w:ascii="Calibri" w:hAnsi="Calibri"/>
                  <w:b/>
                  <w:bCs/>
                  <w:color w:val="79000B"/>
                  <w:sz w:val="22"/>
                  <w:szCs w:val="22"/>
                  <w:u w:color="79000B"/>
                </w:rPr>
                <w:t>aš glavni kontakt - roditelj, mentor ili učitelj)</w:t>
              </w:r>
            </w:ins>
          </w:p>
        </w:tc>
      </w:tr>
    </w:tbl>
    <w:p w14:paraId="1794ACF9" w14:textId="77777777" w:rsidR="0061556D" w:rsidDel="000135A6" w:rsidRDefault="0061556D">
      <w:pPr>
        <w:pStyle w:val="Body"/>
        <w:widowControl w:val="0"/>
        <w:ind w:left="5" w:hanging="5"/>
        <w:rPr>
          <w:del w:id="85" w:author="Microsoft Office User" w:date="2019-06-06T15:50:00Z"/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3DBC9750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90"/>
        <w:gridCol w:w="5232"/>
      </w:tblGrid>
      <w:tr w:rsidR="0061556D" w:rsidDel="000135A6" w14:paraId="79CD3287" w14:textId="597BB9D7">
        <w:trPr>
          <w:trHeight w:val="270"/>
          <w:del w:id="86" w:author="Microsoft Office User" w:date="2019-06-06T15:50:00Z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59D26" w14:textId="4D9B3B14" w:rsidR="0061556D" w:rsidDel="000135A6" w:rsidRDefault="00322CA5">
            <w:pPr>
              <w:pStyle w:val="TableGrid1"/>
              <w:rPr>
                <w:del w:id="87" w:author="Microsoft Office User" w:date="2019-06-06T15:50:00Z"/>
              </w:rPr>
            </w:pPr>
            <w:del w:id="88" w:author="Microsoft Office User" w:date="2019-06-06T15:50:00Z">
              <w:r w:rsidDel="000135A6">
                <w:rPr>
                  <w:rStyle w:val="None"/>
                  <w:rFonts w:ascii="Calibri" w:hAnsi="Calibri"/>
                  <w:sz w:val="22"/>
                  <w:szCs w:val="22"/>
                </w:rPr>
                <w:delText>Vaš glavni kontakt (roditelj, mentor ili učitelj):</w:delText>
              </w:r>
            </w:del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A8069" w14:textId="57364ED9" w:rsidR="0061556D" w:rsidDel="000135A6" w:rsidRDefault="00322CA5">
            <w:pPr>
              <w:pStyle w:val="TableGrid1"/>
              <w:rPr>
                <w:del w:id="89" w:author="Microsoft Office User" w:date="2019-06-06T15:50:00Z"/>
              </w:rPr>
            </w:pPr>
            <w:del w:id="90" w:author="Microsoft Office User" w:date="2019-06-06T15:45:00Z">
              <w:r w:rsidDel="000135A6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</w:delText>
              </w:r>
            </w:del>
          </w:p>
        </w:tc>
      </w:tr>
    </w:tbl>
    <w:p w14:paraId="501864F2" w14:textId="77777777" w:rsidR="0061556D" w:rsidDel="000135A6" w:rsidRDefault="0061556D">
      <w:pPr>
        <w:pStyle w:val="FreeFormB"/>
        <w:widowControl w:val="0"/>
        <w:ind w:left="5" w:hanging="5"/>
        <w:rPr>
          <w:del w:id="91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52E57426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6D2442DB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C6A6" w14:textId="203FBB24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Ime i prezime: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296E9" w14:textId="32D77769" w:rsidR="0061556D" w:rsidRDefault="00322CA5">
            <w:pPr>
              <w:pStyle w:val="TableGrid1"/>
            </w:pPr>
            <w:del w:id="92" w:author="Microsoft Office User" w:date="2019-06-06T15:45:00Z">
              <w:r w:rsidDel="000135A6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    </w:delText>
              </w:r>
            </w:del>
            <w:ins w:id="93" w:author="Microsoft Office User" w:date="2019-06-06T15:45:00Z"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bookmarkStart w:id="94" w:name="Text11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</w:r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95" w:author="Microsoft Office User" w:date="2019-06-06T15:45:00Z"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94"/>
            <w:r>
              <w:rPr>
                <w:rStyle w:val="None"/>
                <w:rFonts w:ascii="Lucida Grande" w:hAnsi="Lucida Grande"/>
                <w:sz w:val="22"/>
                <w:szCs w:val="22"/>
              </w:rPr>
              <w:t> </w:t>
            </w:r>
          </w:p>
        </w:tc>
      </w:tr>
    </w:tbl>
    <w:p w14:paraId="2325C013" w14:textId="77777777" w:rsidR="0061556D" w:rsidDel="000135A6" w:rsidRDefault="0061556D">
      <w:pPr>
        <w:pStyle w:val="FreeFormB"/>
        <w:widowControl w:val="0"/>
        <w:ind w:left="5" w:hanging="5"/>
        <w:rPr>
          <w:del w:id="96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7A465DC2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2259F05B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D8E7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918D2" w14:textId="31A34330" w:rsidR="0061556D" w:rsidRDefault="00322CA5">
            <w:pPr>
              <w:pStyle w:val="TableGrid1"/>
            </w:pPr>
            <w:del w:id="97" w:author="Microsoft Office User" w:date="2019-06-06T15:45:00Z">
              <w:r w:rsidDel="000135A6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     </w:delText>
              </w:r>
            </w:del>
            <w:ins w:id="98" w:author="Microsoft Office User" w:date="2019-06-06T15:45:00Z"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bookmarkStart w:id="99" w:name="Text12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</w:r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00" w:author="Microsoft Office User" w:date="2019-06-06T15:45:00Z"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99"/>
          </w:p>
        </w:tc>
      </w:tr>
    </w:tbl>
    <w:p w14:paraId="6F669225" w14:textId="77777777" w:rsidR="0061556D" w:rsidDel="000135A6" w:rsidRDefault="0061556D">
      <w:pPr>
        <w:pStyle w:val="FreeFormB"/>
        <w:widowControl w:val="0"/>
        <w:ind w:left="5" w:hanging="5"/>
        <w:rPr>
          <w:del w:id="101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4D019365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327213A2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7091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Grad: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B5393" w14:textId="2EE2A77A" w:rsidR="0061556D" w:rsidRDefault="000135A6">
            <w:pPr>
              <w:pStyle w:val="TableGrid1"/>
            </w:pPr>
            <w:ins w:id="102" w:author="Microsoft Office User" w:date="2019-06-06T15:45:00Z"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bookmarkStart w:id="103" w:name="Text13"/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>
              <w:rPr>
                <w:rStyle w:val="None"/>
                <w:rFonts w:ascii="Lucida Grande" w:hAnsi="Lucida Grande"/>
                <w:sz w:val="22"/>
                <w:szCs w:val="22"/>
              </w:rPr>
            </w:r>
            <w:r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04" w:author="Microsoft Office User" w:date="2019-06-06T15:45:00Z"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03"/>
            <w:del w:id="105" w:author="Microsoft Office User" w:date="2019-06-06T15:45:00Z">
              <w:r w:rsidR="00322CA5" w:rsidDel="000135A6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     </w:delText>
              </w:r>
            </w:del>
          </w:p>
        </w:tc>
      </w:tr>
    </w:tbl>
    <w:p w14:paraId="5D67F089" w14:textId="77777777" w:rsidR="0061556D" w:rsidDel="000135A6" w:rsidRDefault="0061556D">
      <w:pPr>
        <w:pStyle w:val="FreeFormB"/>
        <w:widowControl w:val="0"/>
        <w:ind w:left="5" w:hanging="5"/>
        <w:rPr>
          <w:del w:id="106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7783AAEE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23D6D82F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173A2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Srodstvo: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DDB68" w14:textId="19BF9B26" w:rsidR="0061556D" w:rsidRDefault="000135A6">
            <w:pPr>
              <w:pStyle w:val="TableGrid1"/>
            </w:pPr>
            <w:ins w:id="107" w:author="Microsoft Office User" w:date="2019-06-06T15:45:00Z"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14"/>
                    <w:enabled/>
                    <w:calcOnExit w:val="0"/>
                    <w:textInput/>
                  </w:ffData>
                </w:fldChar>
              </w:r>
              <w:bookmarkStart w:id="108" w:name="Text14"/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>
              <w:rPr>
                <w:rStyle w:val="None"/>
                <w:rFonts w:ascii="Lucida Grande" w:hAnsi="Lucida Grande"/>
                <w:sz w:val="22"/>
                <w:szCs w:val="22"/>
              </w:rPr>
            </w:r>
            <w:r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09" w:author="Microsoft Office User" w:date="2019-06-06T15:45:00Z"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08"/>
            <w:del w:id="110" w:author="Microsoft Office User" w:date="2019-06-06T15:45:00Z">
              <w:r w:rsidR="00322CA5" w:rsidDel="000135A6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     </w:delText>
              </w:r>
            </w:del>
          </w:p>
        </w:tc>
      </w:tr>
    </w:tbl>
    <w:p w14:paraId="04304DC8" w14:textId="77777777" w:rsidR="0061556D" w:rsidDel="000135A6" w:rsidRDefault="0061556D">
      <w:pPr>
        <w:pStyle w:val="FreeFormB"/>
        <w:widowControl w:val="0"/>
        <w:ind w:left="5" w:hanging="5"/>
        <w:rPr>
          <w:del w:id="111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4C24A8CE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48885F33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B4B0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C9337" w14:textId="71665691" w:rsidR="0061556D" w:rsidRDefault="000E1534">
            <w:pPr>
              <w:pStyle w:val="TableGrid1"/>
            </w:pPr>
            <w:ins w:id="112" w:author="Microsoft Office User" w:date="2019-06-07T13:15:00Z"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32"/>
                    <w:enabled/>
                    <w:calcOnExit w:val="0"/>
                    <w:textInput/>
                  </w:ffData>
                </w:fldChar>
              </w:r>
              <w:bookmarkStart w:id="113" w:name="Text32"/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</w:r>
            </w:ins>
            <w:r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14" w:author="Microsoft Office User" w:date="2019-06-07T13:15:00Z"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13"/>
            <w:del w:id="115" w:author="Microsoft Office User" w:date="2019-06-06T15:45:00Z">
              <w:r w:rsidR="00322CA5" w:rsidDel="000135A6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     </w:delText>
              </w:r>
            </w:del>
          </w:p>
        </w:tc>
      </w:tr>
    </w:tbl>
    <w:p w14:paraId="32B9068A" w14:textId="77777777" w:rsidR="0061556D" w:rsidDel="000135A6" w:rsidRDefault="0061556D">
      <w:pPr>
        <w:pStyle w:val="FreeFormB"/>
        <w:widowControl w:val="0"/>
        <w:ind w:left="5" w:hanging="5"/>
        <w:rPr>
          <w:del w:id="116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7F3C9BE5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6D0B0AA4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59022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75094" w14:textId="236630E7" w:rsidR="0061556D" w:rsidRDefault="000135A6">
            <w:pPr>
              <w:pStyle w:val="TableGrid1"/>
            </w:pPr>
            <w:ins w:id="117" w:author="Microsoft Office User" w:date="2019-06-06T15:49:00Z"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16"/>
                    <w:enabled/>
                    <w:calcOnExit w:val="0"/>
                    <w:textInput/>
                  </w:ffData>
                </w:fldChar>
              </w:r>
              <w:bookmarkStart w:id="118" w:name="Text16"/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>
              <w:rPr>
                <w:rStyle w:val="None"/>
                <w:rFonts w:ascii="Lucida Grande" w:hAnsi="Lucida Grande"/>
                <w:sz w:val="22"/>
                <w:szCs w:val="22"/>
              </w:rPr>
            </w:r>
            <w:r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19" w:author="Microsoft Office User" w:date="2019-06-06T15:49:00Z"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18"/>
            <w:del w:id="120" w:author="Microsoft Office User" w:date="2019-06-06T15:46:00Z">
              <w:r w:rsidR="00322CA5" w:rsidDel="000135A6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     </w:delText>
              </w:r>
            </w:del>
          </w:p>
        </w:tc>
      </w:tr>
    </w:tbl>
    <w:p w14:paraId="5BA41D5A" w14:textId="77777777" w:rsidR="0061556D" w:rsidDel="000135A6" w:rsidRDefault="0061556D">
      <w:pPr>
        <w:pStyle w:val="FreeFormB"/>
        <w:widowControl w:val="0"/>
        <w:ind w:left="5" w:hanging="5"/>
        <w:rPr>
          <w:del w:id="121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0B2B1B12" w14:textId="77777777" w:rsidR="000135A6" w:rsidDel="002375A0" w:rsidRDefault="000135A6">
      <w:pPr>
        <w:pStyle w:val="FreeForm"/>
        <w:rPr>
          <w:del w:id="122" w:author="Microsoft Office User" w:date="2019-06-06T16:37:00Z"/>
          <w:rStyle w:val="None"/>
          <w:rFonts w:ascii="Calibri" w:eastAsia="Calibri" w:hAnsi="Calibri" w:cs="Calibri"/>
          <w:sz w:val="22"/>
          <w:szCs w:val="22"/>
        </w:rPr>
      </w:pPr>
    </w:p>
    <w:p w14:paraId="2007766C" w14:textId="284C204B" w:rsidR="0061556D" w:rsidDel="000135A6" w:rsidRDefault="0061556D">
      <w:pPr>
        <w:pStyle w:val="FreeFormB"/>
        <w:rPr>
          <w:del w:id="123" w:author="Lela Begic Vuletic" w:date="2019-06-06T13:11:00Z"/>
          <w:rStyle w:val="None"/>
          <w:rFonts w:ascii="Calibri" w:eastAsia="Calibri" w:hAnsi="Calibri" w:cs="Calibri"/>
          <w:sz w:val="22"/>
          <w:szCs w:val="22"/>
        </w:rPr>
      </w:pPr>
    </w:p>
    <w:p w14:paraId="0B7F9C90" w14:textId="39A60672" w:rsidR="000135A6" w:rsidRDefault="000135A6">
      <w:pPr>
        <w:pStyle w:val="FreeFormB"/>
        <w:rPr>
          <w:ins w:id="124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03CA12B8" w14:textId="77777777" w:rsidR="000135A6" w:rsidRDefault="000135A6">
      <w:pPr>
        <w:pStyle w:val="FreeFormB"/>
        <w:rPr>
          <w:ins w:id="125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5956D04B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2"/>
      </w:tblGrid>
      <w:tr w:rsidR="0061556D" w14:paraId="76384307" w14:textId="77777777">
        <w:trPr>
          <w:trHeight w:val="27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1BCE3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b/>
                <w:bCs/>
                <w:caps/>
                <w:color w:val="79000B"/>
                <w:sz w:val="22"/>
                <w:szCs w:val="22"/>
                <w:u w:color="79000B"/>
              </w:rPr>
              <w:t>Autor (ovo si ti!)</w:t>
            </w:r>
          </w:p>
        </w:tc>
      </w:tr>
    </w:tbl>
    <w:p w14:paraId="67705967" w14:textId="77777777" w:rsidR="0061556D" w:rsidDel="000135A6" w:rsidRDefault="0061556D">
      <w:pPr>
        <w:pStyle w:val="FreeFormB"/>
        <w:widowControl w:val="0"/>
        <w:ind w:left="5" w:hanging="5"/>
        <w:rPr>
          <w:del w:id="126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5C22B9FB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7B2FCDE9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ABCC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Ime i prezime: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C943C" w14:textId="7D49099F" w:rsidR="0061556D" w:rsidRDefault="00322CA5">
            <w:pPr>
              <w:pStyle w:val="TableGrid1"/>
            </w:pP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     </w:t>
            </w:r>
            <w:ins w:id="127" w:author="Microsoft Office User" w:date="2019-06-06T15:51:00Z"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17"/>
                    <w:enabled/>
                    <w:calcOnExit w:val="0"/>
                    <w:textInput/>
                  </w:ffData>
                </w:fldChar>
              </w:r>
              <w:bookmarkStart w:id="128" w:name="Text17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</w:r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29" w:author="Microsoft Office User" w:date="2019-06-06T15:51:00Z"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28"/>
          </w:p>
        </w:tc>
      </w:tr>
    </w:tbl>
    <w:p w14:paraId="73FB5742" w14:textId="77777777" w:rsidR="0061556D" w:rsidDel="000135A6" w:rsidRDefault="0061556D">
      <w:pPr>
        <w:pStyle w:val="FreeFormB"/>
        <w:widowControl w:val="0"/>
        <w:ind w:left="5" w:hanging="5"/>
        <w:rPr>
          <w:del w:id="130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0C4F634F" w14:textId="77777777" w:rsidR="0061556D" w:rsidRDefault="0061556D">
      <w:pPr>
        <w:pStyle w:val="FreeForm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4D6285F6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18991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75E89" w14:textId="76728A0B" w:rsidR="0061556D" w:rsidRDefault="00322CA5">
            <w:pPr>
              <w:pStyle w:val="TableGrid1"/>
            </w:pP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     </w:t>
            </w:r>
            <w:ins w:id="131" w:author="Microsoft Office User" w:date="2019-06-06T15:51:00Z"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18"/>
                    <w:enabled/>
                    <w:calcOnExit w:val="0"/>
                    <w:textInput/>
                  </w:ffData>
                </w:fldChar>
              </w:r>
              <w:bookmarkStart w:id="132" w:name="Text18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</w:r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33" w:author="Microsoft Office User" w:date="2019-06-06T15:51:00Z"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32"/>
          </w:p>
        </w:tc>
      </w:tr>
    </w:tbl>
    <w:p w14:paraId="57BA0030" w14:textId="77777777" w:rsidR="0061556D" w:rsidDel="000135A6" w:rsidRDefault="0061556D">
      <w:pPr>
        <w:pStyle w:val="FreeForm"/>
        <w:widowControl w:val="0"/>
        <w:ind w:left="5" w:hanging="5"/>
        <w:rPr>
          <w:del w:id="134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15A618C4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6C68507C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0DD30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Grad: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246F1" w14:textId="48CBC92A" w:rsidR="0061556D" w:rsidRDefault="00322CA5">
            <w:pPr>
              <w:pStyle w:val="TableGrid1"/>
            </w:pP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     </w:t>
            </w:r>
            <w:ins w:id="135" w:author="Microsoft Office User" w:date="2019-06-06T15:51:00Z"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19"/>
                    <w:enabled/>
                    <w:calcOnExit w:val="0"/>
                    <w:textInput/>
                  </w:ffData>
                </w:fldChar>
              </w:r>
              <w:bookmarkStart w:id="136" w:name="Text19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</w:r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37" w:author="Microsoft Office User" w:date="2019-06-06T15:51:00Z"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36"/>
          </w:p>
        </w:tc>
      </w:tr>
    </w:tbl>
    <w:p w14:paraId="78E48314" w14:textId="77777777" w:rsidR="0061556D" w:rsidDel="000135A6" w:rsidRDefault="0061556D">
      <w:pPr>
        <w:pStyle w:val="FreeFormB"/>
        <w:widowControl w:val="0"/>
        <w:ind w:left="5" w:hanging="5"/>
        <w:rPr>
          <w:del w:id="138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718594F7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3C91F1A7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CDEE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Škola: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8E33A" w14:textId="26BC52DC" w:rsidR="0061556D" w:rsidRDefault="00322CA5">
            <w:pPr>
              <w:pStyle w:val="TableGrid1"/>
            </w:pP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     </w:t>
            </w:r>
            <w:ins w:id="139" w:author="Microsoft Office User" w:date="2019-06-06T15:51:00Z"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20"/>
                    <w:enabled/>
                    <w:calcOnExit w:val="0"/>
                    <w:textInput/>
                  </w:ffData>
                </w:fldChar>
              </w:r>
              <w:bookmarkStart w:id="140" w:name="Text20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</w:r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41" w:author="Microsoft Office User" w:date="2019-06-06T15:51:00Z"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40"/>
          </w:p>
        </w:tc>
      </w:tr>
    </w:tbl>
    <w:p w14:paraId="45F05561" w14:textId="77777777" w:rsidR="0061556D" w:rsidDel="000135A6" w:rsidRDefault="0061556D">
      <w:pPr>
        <w:pStyle w:val="FreeFormB"/>
        <w:widowControl w:val="0"/>
        <w:ind w:left="5" w:hanging="5"/>
        <w:rPr>
          <w:del w:id="142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30084F8B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409E1F04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5126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60DD9" w14:textId="00B0302A" w:rsidR="0061556D" w:rsidRDefault="00322CA5">
            <w:pPr>
              <w:pStyle w:val="TableGrid1"/>
            </w:pP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     </w:t>
            </w:r>
            <w:ins w:id="143" w:author="Microsoft Office User" w:date="2019-06-07T13:15:00Z"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33"/>
                    <w:enabled/>
                    <w:calcOnExit w:val="0"/>
                    <w:textInput/>
                  </w:ffData>
                </w:fldChar>
              </w:r>
              <w:bookmarkStart w:id="144" w:name="Text33"/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</w:r>
            </w:ins>
            <w:r w:rsidR="000E1534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45" w:author="Microsoft Office User" w:date="2019-06-07T13:15:00Z"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44"/>
          </w:p>
        </w:tc>
      </w:tr>
    </w:tbl>
    <w:p w14:paraId="0D18A67C" w14:textId="77777777" w:rsidR="0061556D" w:rsidDel="000135A6" w:rsidRDefault="0061556D">
      <w:pPr>
        <w:pStyle w:val="FreeFormB"/>
        <w:widowControl w:val="0"/>
        <w:ind w:left="5" w:hanging="5"/>
        <w:rPr>
          <w:del w:id="146" w:author="Microsoft Office User" w:date="2019-06-06T15:53:00Z"/>
          <w:rStyle w:val="None"/>
          <w:rFonts w:ascii="Calibri" w:eastAsia="Calibri" w:hAnsi="Calibri" w:cs="Calibri"/>
          <w:sz w:val="22"/>
          <w:szCs w:val="22"/>
        </w:rPr>
      </w:pPr>
    </w:p>
    <w:p w14:paraId="05B7A836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62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8067"/>
      </w:tblGrid>
      <w:tr w:rsidR="0061556D" w14:paraId="4327CC25" w14:textId="77777777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CC5D4" w14:textId="77777777" w:rsidR="0061556D" w:rsidRDefault="00322CA5">
            <w:pPr>
              <w:pStyle w:val="TableGrid1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E4847" w14:textId="3D096124" w:rsidR="0061556D" w:rsidRDefault="00322CA5">
            <w:pPr>
              <w:pStyle w:val="TableGrid1"/>
            </w:pP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     </w:t>
            </w:r>
            <w:ins w:id="147" w:author="Microsoft Office User" w:date="2019-06-06T15:52:00Z"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23"/>
                    <w:enabled/>
                    <w:calcOnExit w:val="0"/>
                    <w:textInput/>
                  </w:ffData>
                </w:fldChar>
              </w:r>
              <w:bookmarkStart w:id="148" w:name="Text23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</w:r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49" w:author="Microsoft Office User" w:date="2019-06-06T15:52:00Z"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48"/>
          </w:p>
        </w:tc>
      </w:tr>
    </w:tbl>
    <w:p w14:paraId="68CF871F" w14:textId="26ABEB17" w:rsidR="0061556D" w:rsidDel="002375A0" w:rsidRDefault="0061556D">
      <w:pPr>
        <w:pStyle w:val="FreeFormB"/>
        <w:rPr>
          <w:del w:id="150" w:author="Microsoft Office User" w:date="2019-06-06T16:37:00Z"/>
          <w:rStyle w:val="None"/>
          <w:rFonts w:ascii="Calibri" w:eastAsia="Calibri" w:hAnsi="Calibri" w:cs="Calibri"/>
          <w:sz w:val="22"/>
          <w:szCs w:val="22"/>
        </w:rPr>
      </w:pPr>
    </w:p>
    <w:p w14:paraId="2C66A859" w14:textId="77777777" w:rsidR="002375A0" w:rsidRDefault="002375A0">
      <w:pPr>
        <w:pStyle w:val="FreeFormB"/>
        <w:widowControl w:val="0"/>
        <w:ind w:left="5" w:hanging="5"/>
        <w:rPr>
          <w:ins w:id="151" w:author="Microsoft Office User" w:date="2019-06-06T16:37:00Z"/>
          <w:rStyle w:val="None"/>
          <w:rFonts w:ascii="Calibri" w:eastAsia="Calibri" w:hAnsi="Calibri" w:cs="Calibri"/>
          <w:sz w:val="22"/>
          <w:szCs w:val="22"/>
        </w:rPr>
      </w:pPr>
    </w:p>
    <w:p w14:paraId="7C7FAEBD" w14:textId="77777777" w:rsidR="0061556D" w:rsidDel="002375A0" w:rsidRDefault="0061556D">
      <w:pPr>
        <w:pStyle w:val="FreeForm"/>
        <w:rPr>
          <w:del w:id="152" w:author="Microsoft Office User" w:date="2019-06-06T16:37:00Z"/>
          <w:rStyle w:val="None"/>
          <w:rFonts w:ascii="Calibri" w:eastAsia="Calibri" w:hAnsi="Calibri" w:cs="Calibri"/>
          <w:sz w:val="22"/>
          <w:szCs w:val="22"/>
        </w:rPr>
      </w:pPr>
    </w:p>
    <w:p w14:paraId="495F79E0" w14:textId="21C0D169" w:rsidR="0061556D" w:rsidDel="002375A0" w:rsidRDefault="0061556D">
      <w:pPr>
        <w:pStyle w:val="FreeFormB"/>
        <w:rPr>
          <w:del w:id="153" w:author="Microsoft Office User" w:date="2019-06-06T16:37:00Z"/>
          <w:rStyle w:val="None"/>
          <w:rFonts w:ascii="Calibri" w:eastAsia="Calibri" w:hAnsi="Calibri" w:cs="Calibri"/>
          <w:sz w:val="22"/>
          <w:szCs w:val="22"/>
        </w:rPr>
      </w:pPr>
    </w:p>
    <w:p w14:paraId="6ED371E5" w14:textId="7D2E64A2" w:rsidR="0061556D" w:rsidDel="002375A0" w:rsidRDefault="00322CA5">
      <w:pPr>
        <w:pStyle w:val="FreeForm"/>
        <w:rPr>
          <w:del w:id="154" w:author="Microsoft Office User" w:date="2019-06-06T16:37:00Z"/>
        </w:rPr>
      </w:pPr>
      <w:del w:id="155" w:author="Lela Begic Vuletic" w:date="2019-06-06T13:11:00Z">
        <w:r>
          <w:rPr>
            <w:rFonts w:ascii="Arial Unicode MS" w:eastAsia="Arial Unicode MS" w:hAnsi="Arial Unicode MS" w:cs="Arial Unicode MS"/>
          </w:rPr>
          <w:br w:type="page"/>
        </w:r>
      </w:del>
    </w:p>
    <w:p w14:paraId="40C55122" w14:textId="77D7A398" w:rsidR="0061556D" w:rsidDel="002375A0" w:rsidRDefault="0061556D">
      <w:pPr>
        <w:pStyle w:val="FreeForm"/>
        <w:rPr>
          <w:del w:id="156" w:author="Microsoft Office User" w:date="2019-06-06T16:37:00Z"/>
          <w:rStyle w:val="None"/>
          <w:rFonts w:ascii="Calibri" w:eastAsia="Calibri" w:hAnsi="Calibri" w:cs="Calibri"/>
          <w:color w:val="auto"/>
          <w:sz w:val="22"/>
          <w:szCs w:val="22"/>
        </w:rPr>
        <w:pPrChange w:id="157" w:author="Microsoft Office User" w:date="2019-06-06T16:37:00Z">
          <w:pPr>
            <w:pStyle w:val="Body"/>
          </w:pPr>
        </w:pPrChange>
      </w:pPr>
    </w:p>
    <w:p w14:paraId="11E3B6B7" w14:textId="77777777" w:rsidR="000135A6" w:rsidDel="000135A6" w:rsidRDefault="000135A6">
      <w:pPr>
        <w:pStyle w:val="Body"/>
        <w:rPr>
          <w:del w:id="158" w:author="Microsoft Office User" w:date="2019-06-06T15:54:00Z"/>
          <w:rStyle w:val="None"/>
          <w:rFonts w:ascii="Calibri" w:eastAsia="Calibri" w:hAnsi="Calibri" w:cs="Calibri"/>
          <w:sz w:val="22"/>
          <w:szCs w:val="22"/>
        </w:rPr>
      </w:pPr>
    </w:p>
    <w:p w14:paraId="0F2DC446" w14:textId="77777777" w:rsidR="0061556D" w:rsidDel="000135A6" w:rsidRDefault="0061556D">
      <w:pPr>
        <w:pStyle w:val="Body"/>
        <w:rPr>
          <w:del w:id="159" w:author="Microsoft Office User" w:date="2019-06-06T15:54:00Z"/>
          <w:rStyle w:val="None"/>
          <w:rFonts w:ascii="Calibri" w:eastAsia="Calibri" w:hAnsi="Calibri" w:cs="Calibri"/>
          <w:sz w:val="22"/>
          <w:szCs w:val="22"/>
        </w:rPr>
      </w:pPr>
    </w:p>
    <w:p w14:paraId="69CF5B9D" w14:textId="77777777" w:rsidR="0061556D" w:rsidRDefault="0061556D">
      <w:pPr>
        <w:pStyle w:val="FreeFormB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504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04"/>
      </w:tblGrid>
      <w:tr w:rsidR="0061556D" w14:paraId="6E26C496" w14:textId="77777777">
        <w:trPr>
          <w:trHeight w:val="270"/>
        </w:trPr>
        <w:tc>
          <w:tcPr>
            <w:tcW w:w="9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A79FD" w14:textId="77777777" w:rsidR="0061556D" w:rsidRDefault="00322CA5">
            <w:pPr>
              <w:pStyle w:val="FreeFormAA"/>
              <w:spacing w:line="288" w:lineRule="auto"/>
            </w:pPr>
            <w:r>
              <w:rPr>
                <w:rStyle w:val="None"/>
                <w:rFonts w:ascii="Calibri" w:hAnsi="Calibri"/>
                <w:b/>
                <w:bCs/>
                <w:caps/>
                <w:color w:val="79000B"/>
                <w:sz w:val="22"/>
                <w:szCs w:val="22"/>
                <w:u w:color="79000B"/>
              </w:rPr>
              <w:t>OBAVEZE UČEŠĆA</w:t>
            </w:r>
          </w:p>
        </w:tc>
      </w:tr>
    </w:tbl>
    <w:p w14:paraId="60509AFD" w14:textId="77777777" w:rsidR="0061556D" w:rsidRDefault="0061556D">
      <w:pPr>
        <w:pStyle w:val="FreeFormB"/>
        <w:widowControl w:val="0"/>
        <w:ind w:left="10" w:hanging="10"/>
        <w:rPr>
          <w:rStyle w:val="None"/>
          <w:rFonts w:ascii="Calibri" w:eastAsia="Calibri" w:hAnsi="Calibri" w:cs="Calibri"/>
          <w:sz w:val="22"/>
          <w:szCs w:val="22"/>
        </w:rPr>
      </w:pPr>
    </w:p>
    <w:p w14:paraId="0F56B65A" w14:textId="77777777" w:rsidR="0061556D" w:rsidRDefault="0061556D">
      <w:pPr>
        <w:pStyle w:val="FreeForm"/>
        <w:rPr>
          <w:rStyle w:val="None"/>
          <w:rFonts w:ascii="Calibri" w:eastAsia="Calibri" w:hAnsi="Calibri" w:cs="Calibri"/>
          <w:sz w:val="22"/>
          <w:szCs w:val="22"/>
        </w:rPr>
      </w:pPr>
    </w:p>
    <w:p w14:paraId="0C9E5764" w14:textId="77777777" w:rsidR="0061556D" w:rsidRDefault="0061556D">
      <w:pPr>
        <w:pStyle w:val="FreeFormB"/>
        <w:ind w:left="108"/>
        <w:rPr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tbl>
      <w:tblPr>
        <w:tblW w:w="9514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14"/>
      </w:tblGrid>
      <w:tr w:rsidR="0061556D" w14:paraId="56A0BD8A" w14:textId="77777777">
        <w:trPr>
          <w:trHeight w:val="183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4FC0" w14:textId="77777777" w:rsidR="0061556D" w:rsidRPr="000135A6" w:rsidRDefault="00322CA5">
            <w:pPr>
              <w:pStyle w:val="FreeFormAA"/>
              <w:spacing w:line="288" w:lineRule="auto"/>
              <w:rPr>
                <w:rStyle w:val="None"/>
                <w:rFonts w:ascii="Calibri" w:eastAsia="Calibri" w:hAnsi="Calibri" w:cs="Calibri"/>
                <w:sz w:val="22"/>
                <w:szCs w:val="22"/>
                <w:lang w:val="fr-FR"/>
                <w:rPrChange w:id="160" w:author="Microsoft Office User" w:date="2019-06-06T15:41:00Z">
                  <w:rPr>
                    <w:rStyle w:val="None"/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0135A6">
              <w:rPr>
                <w:rStyle w:val="None"/>
                <w:rFonts w:ascii="Calibri" w:hAnsi="Calibri"/>
                <w:sz w:val="22"/>
                <w:szCs w:val="22"/>
                <w:lang w:val="fr-FR"/>
                <w:rPrChange w:id="161" w:author="Microsoft Office User" w:date="2019-06-06T15:41:00Z">
                  <w:rPr>
                    <w:rStyle w:val="None"/>
                    <w:rFonts w:ascii="Calibri" w:hAnsi="Calibri"/>
                    <w:sz w:val="22"/>
                    <w:szCs w:val="22"/>
                  </w:rPr>
                </w:rPrChange>
              </w:rPr>
              <w:t>Svojim potpisom dole, vi se obavezujete da:</w:t>
            </w:r>
          </w:p>
          <w:p w14:paraId="487F49F9" w14:textId="77777777" w:rsidR="0061556D" w:rsidRDefault="00322CA5">
            <w:pPr>
              <w:pStyle w:val="FreeFormAA"/>
              <w:numPr>
                <w:ilvl w:val="0"/>
                <w:numId w:val="1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Sve informacije u ovom formularu su istinite i tačne.</w:t>
            </w:r>
          </w:p>
          <w:p w14:paraId="5645AB66" w14:textId="77777777" w:rsidR="0061556D" w:rsidRDefault="00322CA5">
            <w:pPr>
              <w:pStyle w:val="FreeFormAA"/>
              <w:numPr>
                <w:ilvl w:val="0"/>
                <w:numId w:val="1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Film koji prijavljujete je uistinu rad tinejdžera, sa malo ili nikakve pomoći odraslih.</w:t>
            </w:r>
          </w:p>
          <w:p w14:paraId="49CD4F02" w14:textId="77777777" w:rsidR="0061556D" w:rsidRDefault="00322CA5">
            <w:pPr>
              <w:pStyle w:val="FreeFormAA"/>
              <w:numPr>
                <w:ilvl w:val="0"/>
                <w:numId w:val="1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Ako budete prihvaćeni vi možete poslati kopiju filma u jednom od odgovarajućih formata za prikazivanja (DVD) ne kasnije od 31. jula 2019.</w:t>
            </w:r>
          </w:p>
          <w:p w14:paraId="645CC93B" w14:textId="77777777" w:rsidR="0061556D" w:rsidRDefault="00322CA5">
            <w:pPr>
              <w:pStyle w:val="FreeFormAA"/>
              <w:numPr>
                <w:ilvl w:val="0"/>
                <w:numId w:val="1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Sarajevo Film Festival može koristiti slike iz vašeg filma na web siteu i printanim publikacijama.</w:t>
            </w:r>
          </w:p>
        </w:tc>
      </w:tr>
    </w:tbl>
    <w:p w14:paraId="6F94408E" w14:textId="77777777" w:rsidR="0061556D" w:rsidRDefault="0061556D">
      <w:pPr>
        <w:pStyle w:val="FreeFormB"/>
        <w:widowControl w:val="0"/>
        <w:ind w:left="5" w:hanging="5"/>
        <w:rPr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257D773B" w14:textId="77777777" w:rsidR="0061556D" w:rsidRDefault="0061556D">
      <w:pPr>
        <w:pStyle w:val="FreeForm"/>
        <w:rPr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5953DEC9" w14:textId="77777777" w:rsidR="0061556D" w:rsidRDefault="0061556D">
      <w:pPr>
        <w:pStyle w:val="FreeFormB"/>
        <w:ind w:left="108"/>
        <w:rPr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tbl>
      <w:tblPr>
        <w:tblW w:w="963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64"/>
        <w:gridCol w:w="5468"/>
      </w:tblGrid>
      <w:tr w:rsidR="0061556D" w14:paraId="59712478" w14:textId="77777777">
        <w:trPr>
          <w:trHeight w:val="294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6A262" w14:textId="77777777" w:rsidR="0061556D" w:rsidRDefault="00322CA5">
            <w:pPr>
              <w:pStyle w:val="FreeFormAA"/>
              <w:spacing w:line="288" w:lineRule="auto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Ime i prezime (štampanim slovima): </w:t>
            </w: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     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04985" w14:textId="77777777" w:rsidR="0061556D" w:rsidRDefault="00322CA5">
            <w:pPr>
              <w:pStyle w:val="FreeFormAA"/>
              <w:spacing w:line="288" w:lineRule="auto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Potpis:</w:t>
            </w:r>
          </w:p>
        </w:tc>
      </w:tr>
      <w:tr w:rsidR="0061556D" w14:paraId="31FECD6F" w14:textId="77777777">
        <w:trPr>
          <w:trHeight w:val="464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0FAED" w14:textId="7F66730F" w:rsidR="0061556D" w:rsidRDefault="00322CA5">
            <w:pPr>
              <w:pStyle w:val="FreeFormAA"/>
              <w:spacing w:line="288" w:lineRule="auto"/>
            </w:pP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     </w:t>
            </w:r>
            <w:ins w:id="162" w:author="Microsoft Office User" w:date="2019-06-06T15:55:00Z"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26"/>
                    <w:enabled/>
                    <w:calcOnExit w:val="0"/>
                    <w:textInput/>
                  </w:ffData>
                </w:fldChar>
              </w:r>
              <w:bookmarkStart w:id="163" w:name="Text26"/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</w:ins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</w:r>
            <w:r w:rsidR="000135A6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64" w:author="Microsoft Office User" w:date="2019-06-06T15:55:00Z"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135A6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63"/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4AD6" w14:textId="77777777" w:rsidR="0061556D" w:rsidRDefault="0061556D"/>
        </w:tc>
      </w:tr>
      <w:tr w:rsidR="0061556D" w14:paraId="47FA071B" w14:textId="77777777">
        <w:trPr>
          <w:trHeight w:val="464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BDF10" w14:textId="3865BBC5" w:rsidR="0061556D" w:rsidRDefault="00322CA5">
            <w:pPr>
              <w:pStyle w:val="FreeFormAA"/>
              <w:spacing w:line="288" w:lineRule="auto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Datum : </w:t>
            </w:r>
            <w:r>
              <w:rPr>
                <w:rStyle w:val="None"/>
                <w:rFonts w:ascii="Lucida Grande" w:hAnsi="Lucida Grande"/>
                <w:sz w:val="22"/>
                <w:szCs w:val="22"/>
              </w:rPr>
              <w:t>  </w:t>
            </w:r>
            <w:ins w:id="165" w:author="Microsoft Office User" w:date="2019-06-07T13:15:00Z"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begin">
                  <w:ffData>
                    <w:name w:val="Text34"/>
                    <w:enabled/>
                    <w:calcOnExit w:val="0"/>
                    <w:textInput/>
                  </w:ffData>
                </w:fldChar>
              </w:r>
              <w:bookmarkStart w:id="166" w:name="Text34"/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instrText xml:space="preserve"> FORMTEXT </w:instrText>
              </w:r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</w:r>
            </w:ins>
            <w:r w:rsidR="000E1534">
              <w:rPr>
                <w:rStyle w:val="None"/>
                <w:rFonts w:ascii="Lucida Grande" w:hAnsi="Lucida Grande"/>
                <w:sz w:val="22"/>
                <w:szCs w:val="22"/>
              </w:rPr>
              <w:fldChar w:fldCharType="separate"/>
            </w:r>
            <w:ins w:id="167" w:author="Microsoft Office User" w:date="2019-06-07T13:15:00Z"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noProof/>
                  <w:sz w:val="22"/>
                  <w:szCs w:val="22"/>
                </w:rPr>
                <w:t> </w:t>
              </w:r>
              <w:r w:rsidR="000E1534">
                <w:rPr>
                  <w:rStyle w:val="None"/>
                  <w:rFonts w:ascii="Lucida Grande" w:hAnsi="Lucida Grande"/>
                  <w:sz w:val="22"/>
                  <w:szCs w:val="22"/>
                </w:rPr>
                <w:fldChar w:fldCharType="end"/>
              </w:r>
            </w:ins>
            <w:bookmarkEnd w:id="166"/>
            <w:del w:id="168" w:author="Microsoft Office User" w:date="2019-06-07T13:15:00Z">
              <w:r w:rsidDel="000E1534">
                <w:rPr>
                  <w:rStyle w:val="None"/>
                  <w:rFonts w:ascii="Lucida Grande" w:hAnsi="Lucida Grande"/>
                  <w:sz w:val="22"/>
                  <w:szCs w:val="22"/>
                </w:rPr>
                <w:delText>   </w:delText>
              </w:r>
            </w:del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92415" w14:textId="77777777" w:rsidR="0061556D" w:rsidRDefault="0061556D"/>
        </w:tc>
      </w:tr>
    </w:tbl>
    <w:p w14:paraId="5DEF699A" w14:textId="77777777" w:rsidR="0061556D" w:rsidRDefault="0061556D">
      <w:pPr>
        <w:pStyle w:val="FreeFormB"/>
        <w:widowControl w:val="0"/>
        <w:ind w:left="5" w:hanging="5"/>
        <w:rPr>
          <w:rStyle w:val="None"/>
          <w:rFonts w:ascii="Calibri" w:eastAsia="Calibri" w:hAnsi="Calibri" w:cs="Calibri"/>
          <w:color w:val="79000B"/>
          <w:sz w:val="22"/>
          <w:szCs w:val="22"/>
          <w:u w:color="79000B"/>
        </w:rPr>
      </w:pPr>
    </w:p>
    <w:p w14:paraId="44B32E22" w14:textId="77777777" w:rsidR="0061556D" w:rsidRDefault="0061556D">
      <w:pPr>
        <w:pStyle w:val="FreeForm"/>
      </w:pPr>
    </w:p>
    <w:sectPr w:rsidR="00615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27BCE" w14:textId="77777777" w:rsidR="00203B4E" w:rsidRDefault="00203B4E">
      <w:r>
        <w:separator/>
      </w:r>
    </w:p>
  </w:endnote>
  <w:endnote w:type="continuationSeparator" w:id="0">
    <w:p w14:paraId="64B25101" w14:textId="77777777" w:rsidR="00203B4E" w:rsidRDefault="0020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89A8" w14:textId="77777777" w:rsidR="0061556D" w:rsidRDefault="0061556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74F6" w14:textId="77777777" w:rsidR="0061556D" w:rsidRDefault="0061556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0D96" w14:textId="77777777" w:rsidR="000135A6" w:rsidRDefault="00013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452EF" w14:textId="77777777" w:rsidR="00203B4E" w:rsidRDefault="00203B4E">
      <w:r>
        <w:separator/>
      </w:r>
    </w:p>
  </w:footnote>
  <w:footnote w:type="continuationSeparator" w:id="0">
    <w:p w14:paraId="520C77E9" w14:textId="77777777" w:rsidR="00203B4E" w:rsidRDefault="0020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4983" w14:textId="77777777" w:rsidR="0061556D" w:rsidRDefault="0061556D">
    <w:pPr>
      <w:pStyle w:val="HeaderFooterA"/>
      <w:tabs>
        <w:tab w:val="clear" w:pos="9632"/>
        <w:tab w:val="right" w:pos="96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3D24" w14:textId="77777777" w:rsidR="0061556D" w:rsidRDefault="00322CA5">
    <w:pPr>
      <w:pStyle w:val="HeaderFooterA"/>
      <w:tabs>
        <w:tab w:val="clear" w:pos="9632"/>
        <w:tab w:val="right" w:pos="9612"/>
      </w:tabs>
    </w:pPr>
    <w:r>
      <w:rPr>
        <w:rFonts w:ascii="Times New Roman" w:hAnsi="Times New Roman"/>
        <w:noProof/>
      </w:rPr>
      <w:drawing>
        <wp:inline distT="0" distB="0" distL="0" distR="0" wp14:anchorId="6C90394D" wp14:editId="73F33BBA">
          <wp:extent cx="6116320" cy="129753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aglavlje_teenaction_25sff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2975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B980" w14:textId="77777777" w:rsidR="000135A6" w:rsidRDefault="00013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91718"/>
    <w:multiLevelType w:val="hybridMultilevel"/>
    <w:tmpl w:val="4B2EA4E8"/>
    <w:lvl w:ilvl="0" w:tplc="040EF8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724F3A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C900B48">
      <w:start w:val="1"/>
      <w:numFmt w:val="lowerRoman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4A00F9C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85E6BFA">
      <w:start w:val="1"/>
      <w:numFmt w:val="lowerLetter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EEC17A6">
      <w:start w:val="1"/>
      <w:numFmt w:val="lowerRoman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05A3300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BF83584">
      <w:start w:val="1"/>
      <w:numFmt w:val="lowerLetter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B82704C">
      <w:start w:val="1"/>
      <w:numFmt w:val="lowerRoman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trackRevisions/>
  <w:documentProtection w:edit="forms" w:enforcement="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6D"/>
    <w:rsid w:val="000135A6"/>
    <w:rsid w:val="000E1534"/>
    <w:rsid w:val="00203B4E"/>
    <w:rsid w:val="002375A0"/>
    <w:rsid w:val="00322CA5"/>
    <w:rsid w:val="005039C4"/>
    <w:rsid w:val="0061556D"/>
    <w:rsid w:val="007E63FF"/>
    <w:rsid w:val="00990E64"/>
    <w:rsid w:val="00D3061B"/>
    <w:rsid w:val="00DD12AE"/>
    <w:rsid w:val="00E07830"/>
    <w:rsid w:val="00F0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9656D1"/>
  <w15:docId w15:val="{2E9CB90A-0E7F-3D4C-95E7-DEEE99A7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paragraph" w:customStyle="1" w:styleId="TableGrid1">
    <w:name w:val="Table Grid1"/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aps/>
      <w:sz w:val="22"/>
      <w:szCs w:val="22"/>
      <w:u w:val="single"/>
      <w:lang w:val="en-US"/>
    </w:rPr>
  </w:style>
  <w:style w:type="paragraph" w:customStyle="1" w:styleId="FreeFormB">
    <w:name w:val="Free Form B"/>
    <w:rPr>
      <w:rFonts w:eastAsia="Times New Roman"/>
      <w:color w:val="000000"/>
      <w:u w:color="000000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FreeFormAA">
    <w:name w:val="Free Form A A"/>
    <w:rPr>
      <w:rFonts w:ascii="Helvetica" w:hAnsi="Helvetica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1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2019-06-06T13:59:00Z</dcterms:created>
  <dcterms:modified xsi:type="dcterms:W3CDTF">2019-06-07T11:15:00Z</dcterms:modified>
</cp:coreProperties>
</file>